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97A45" w14:textId="77777777" w:rsidR="00056BC4" w:rsidRDefault="00056BC4" w:rsidP="00056BC4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noProof/>
          <w:szCs w:val="24"/>
        </w:rPr>
        <w:drawing>
          <wp:inline distT="0" distB="0" distL="0" distR="0" wp14:anchorId="1580848D" wp14:editId="7E69CAF1">
            <wp:extent cx="4787900" cy="1016000"/>
            <wp:effectExtent l="0" t="0" r="0" b="0"/>
            <wp:docPr id="3" name="Picture 3" descr="header pla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plain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4B333" w14:textId="77777777" w:rsidR="00056BC4" w:rsidRDefault="00056BC4" w:rsidP="00056BC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1031F975" w14:textId="1CA9DCA2" w:rsidR="00186943" w:rsidRPr="001E45AE" w:rsidRDefault="00186943" w:rsidP="00186943">
      <w:pPr>
        <w:pStyle w:val="Heading3"/>
      </w:pPr>
      <w:r w:rsidRPr="001E45AE">
        <w:t>Grant Application Guidelines for 20</w:t>
      </w:r>
      <w:r w:rsidR="00DF05CD">
        <w:t>2</w:t>
      </w:r>
      <w:r w:rsidR="0052788E">
        <w:t>4</w:t>
      </w:r>
      <w:r w:rsidRPr="001E45AE">
        <w:t xml:space="preserve"> </w:t>
      </w:r>
      <w:r>
        <w:t>Projects</w:t>
      </w:r>
    </w:p>
    <w:p w14:paraId="683BB480" w14:textId="77777777" w:rsidR="00186943" w:rsidRPr="001E45AE" w:rsidRDefault="00186943" w:rsidP="00186943">
      <w:pPr>
        <w:spacing w:after="120"/>
        <w:contextualSpacing/>
        <w:jc w:val="center"/>
        <w:rPr>
          <w:rFonts w:ascii="Tahoma" w:hAnsi="Tahoma" w:cs="Tahoma"/>
          <w:b/>
          <w:bCs/>
          <w:u w:val="single"/>
        </w:rPr>
      </w:pPr>
    </w:p>
    <w:p w14:paraId="558878C7" w14:textId="0FC21B68" w:rsidR="00186943" w:rsidRPr="00410987" w:rsidRDefault="00186943" w:rsidP="00186943">
      <w:pPr>
        <w:spacing w:after="120"/>
        <w:contextualSpacing/>
        <w:jc w:val="both"/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b/>
          <w:bCs/>
          <w:color w:val="000000" w:themeColor="text1"/>
        </w:rPr>
        <w:t>Award Amounts</w:t>
      </w:r>
      <w:r w:rsidRPr="00410987">
        <w:rPr>
          <w:rFonts w:ascii="Tahoma" w:hAnsi="Tahoma" w:cs="Tahoma"/>
          <w:color w:val="000000" w:themeColor="text1"/>
        </w:rPr>
        <w:t xml:space="preserve"> </w:t>
      </w:r>
    </w:p>
    <w:p w14:paraId="6F8E41CE" w14:textId="6DE78CEE" w:rsidR="00186943" w:rsidRPr="00410987" w:rsidRDefault="00186943" w:rsidP="00186943">
      <w:pPr>
        <w:spacing w:after="120" w:line="240" w:lineRule="auto"/>
        <w:contextualSpacing/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>The Jackson County Cultural Coalition (JCCC) awards grants that are typically between $1,000 and $3,000 for projects within Jackson County which support and promote the arts, heritage</w:t>
      </w:r>
      <w:r w:rsidR="000D7596">
        <w:rPr>
          <w:rFonts w:ascii="Tahoma" w:hAnsi="Tahoma" w:cs="Tahoma"/>
          <w:color w:val="FF0000"/>
        </w:rPr>
        <w:t>,</w:t>
      </w:r>
      <w:r w:rsidRPr="00410987">
        <w:rPr>
          <w:rFonts w:ascii="Tahoma" w:hAnsi="Tahoma" w:cs="Tahoma"/>
          <w:color w:val="000000" w:themeColor="text1"/>
        </w:rPr>
        <w:t xml:space="preserve"> and humanities for all residents of Jackson County.</w:t>
      </w:r>
    </w:p>
    <w:p w14:paraId="3F7F8208" w14:textId="77777777" w:rsidR="00186943" w:rsidRPr="00410987" w:rsidRDefault="00186943" w:rsidP="00186943">
      <w:pPr>
        <w:spacing w:after="0"/>
        <w:rPr>
          <w:rFonts w:ascii="Tahoma" w:hAnsi="Tahoma" w:cs="Tahoma"/>
          <w:b/>
          <w:bCs/>
          <w:color w:val="000000" w:themeColor="text1"/>
          <w:u w:val="single"/>
        </w:rPr>
      </w:pPr>
    </w:p>
    <w:p w14:paraId="19AC5309" w14:textId="77777777" w:rsidR="00186943" w:rsidRPr="00410987" w:rsidRDefault="00186943" w:rsidP="00186943">
      <w:pPr>
        <w:spacing w:after="0"/>
        <w:contextualSpacing/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b/>
          <w:bCs/>
          <w:color w:val="000000" w:themeColor="text1"/>
        </w:rPr>
        <w:t>Submission and Deadline</w:t>
      </w:r>
      <w:r w:rsidRPr="00410987">
        <w:rPr>
          <w:rFonts w:ascii="Tahoma" w:hAnsi="Tahoma" w:cs="Tahoma"/>
          <w:color w:val="000000" w:themeColor="text1"/>
        </w:rPr>
        <w:t xml:space="preserve">  </w:t>
      </w:r>
    </w:p>
    <w:p w14:paraId="02FA49DA" w14:textId="4CD324E6" w:rsidR="00186943" w:rsidRPr="00410987" w:rsidRDefault="00186943" w:rsidP="00186943">
      <w:pPr>
        <w:spacing w:after="0" w:line="240" w:lineRule="auto"/>
        <w:contextualSpacing/>
        <w:rPr>
          <w:rFonts w:ascii="Tahoma" w:hAnsi="Tahoma" w:cs="Tahoma"/>
          <w:bCs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>All applications must be emailed to info@jacksoncountyculturalcoalition.org by</w:t>
      </w:r>
      <w:r w:rsidR="00DF05CD" w:rsidRPr="00410987">
        <w:rPr>
          <w:rFonts w:ascii="Tahoma" w:hAnsi="Tahoma" w:cs="Tahoma"/>
          <w:b/>
          <w:color w:val="000000" w:themeColor="text1"/>
        </w:rPr>
        <w:t xml:space="preserve"> </w:t>
      </w:r>
      <w:r w:rsidR="00FF6D33" w:rsidRPr="00410987">
        <w:rPr>
          <w:rFonts w:ascii="Tahoma" w:hAnsi="Tahoma" w:cs="Tahoma"/>
          <w:b/>
          <w:color w:val="000000" w:themeColor="text1"/>
        </w:rPr>
        <w:t>Friday</w:t>
      </w:r>
      <w:r w:rsidR="00DF05CD" w:rsidRPr="00410987">
        <w:rPr>
          <w:rFonts w:ascii="Tahoma" w:hAnsi="Tahoma" w:cs="Tahoma"/>
          <w:b/>
          <w:color w:val="000000" w:themeColor="text1"/>
        </w:rPr>
        <w:t xml:space="preserve">, September </w:t>
      </w:r>
      <w:r w:rsidR="0052788E">
        <w:rPr>
          <w:rFonts w:ascii="Tahoma" w:hAnsi="Tahoma" w:cs="Tahoma"/>
          <w:b/>
          <w:color w:val="000000" w:themeColor="text1"/>
        </w:rPr>
        <w:t>8</w:t>
      </w:r>
      <w:r w:rsidR="00AC2C0F" w:rsidRPr="00410987">
        <w:rPr>
          <w:rFonts w:ascii="Tahoma" w:hAnsi="Tahoma" w:cs="Tahoma"/>
          <w:b/>
          <w:color w:val="000000" w:themeColor="text1"/>
        </w:rPr>
        <w:t>,</w:t>
      </w:r>
      <w:r w:rsidRPr="00410987">
        <w:rPr>
          <w:rFonts w:ascii="Tahoma" w:hAnsi="Tahoma" w:cs="Tahoma"/>
          <w:b/>
          <w:bCs/>
          <w:color w:val="000000" w:themeColor="text1"/>
        </w:rPr>
        <w:t xml:space="preserve"> 20</w:t>
      </w:r>
      <w:r w:rsidR="00C1723B" w:rsidRPr="00410987">
        <w:rPr>
          <w:rFonts w:ascii="Tahoma" w:hAnsi="Tahoma" w:cs="Tahoma"/>
          <w:b/>
          <w:bCs/>
          <w:color w:val="000000" w:themeColor="text1"/>
        </w:rPr>
        <w:t>2</w:t>
      </w:r>
      <w:r w:rsidR="0052788E">
        <w:rPr>
          <w:rFonts w:ascii="Tahoma" w:hAnsi="Tahoma" w:cs="Tahoma"/>
          <w:b/>
          <w:bCs/>
          <w:color w:val="000000" w:themeColor="text1"/>
        </w:rPr>
        <w:t>3</w:t>
      </w:r>
      <w:r w:rsidRPr="00410987">
        <w:rPr>
          <w:rFonts w:ascii="Tahoma" w:hAnsi="Tahoma" w:cs="Tahoma"/>
          <w:b/>
          <w:bCs/>
          <w:color w:val="000000" w:themeColor="text1"/>
        </w:rPr>
        <w:t xml:space="preserve"> at 5 p</w:t>
      </w:r>
      <w:r w:rsidR="0083449C">
        <w:rPr>
          <w:rFonts w:ascii="Tahoma" w:hAnsi="Tahoma" w:cs="Tahoma"/>
          <w:b/>
          <w:bCs/>
          <w:color w:val="000000" w:themeColor="text1"/>
        </w:rPr>
        <w:t>.</w:t>
      </w:r>
      <w:r w:rsidRPr="00410987">
        <w:rPr>
          <w:rFonts w:ascii="Tahoma" w:hAnsi="Tahoma" w:cs="Tahoma"/>
          <w:b/>
          <w:bCs/>
          <w:color w:val="000000" w:themeColor="text1"/>
        </w:rPr>
        <w:t xml:space="preserve">m. </w:t>
      </w:r>
      <w:r w:rsidRPr="00410987">
        <w:rPr>
          <w:rFonts w:ascii="Tahoma" w:hAnsi="Tahoma" w:cs="Tahoma"/>
          <w:bCs/>
          <w:color w:val="000000" w:themeColor="text1"/>
        </w:rPr>
        <w:t>If you are unable to email your application, please contact the JCCC at least two weeks ahead of the application deadline. Incomplete applications will be rejected.</w:t>
      </w:r>
      <w:r w:rsidR="005E7FBE" w:rsidRPr="00410987">
        <w:rPr>
          <w:rFonts w:ascii="Tahoma" w:hAnsi="Tahoma" w:cs="Tahoma"/>
          <w:bCs/>
          <w:color w:val="000000" w:themeColor="text1"/>
        </w:rPr>
        <w:t xml:space="preserve">  Additional documents beyond those requested </w:t>
      </w:r>
      <w:r w:rsidR="00EF526E" w:rsidRPr="00410987">
        <w:rPr>
          <w:rFonts w:ascii="Tahoma" w:hAnsi="Tahoma" w:cs="Tahoma"/>
          <w:bCs/>
          <w:color w:val="000000" w:themeColor="text1"/>
        </w:rPr>
        <w:t xml:space="preserve">(including cover letters) </w:t>
      </w:r>
      <w:r w:rsidR="005E7FBE" w:rsidRPr="00410987">
        <w:rPr>
          <w:rFonts w:ascii="Tahoma" w:hAnsi="Tahoma" w:cs="Tahoma"/>
          <w:bCs/>
          <w:color w:val="000000" w:themeColor="text1"/>
        </w:rPr>
        <w:t xml:space="preserve">will not be </w:t>
      </w:r>
      <w:r w:rsidR="008551CA" w:rsidRPr="00410987">
        <w:rPr>
          <w:rFonts w:ascii="Tahoma" w:hAnsi="Tahoma" w:cs="Tahoma"/>
          <w:bCs/>
          <w:color w:val="000000" w:themeColor="text1"/>
        </w:rPr>
        <w:t>reviewed</w:t>
      </w:r>
      <w:r w:rsidR="005E7FBE" w:rsidRPr="00410987">
        <w:rPr>
          <w:rFonts w:ascii="Tahoma" w:hAnsi="Tahoma" w:cs="Tahoma"/>
          <w:bCs/>
          <w:color w:val="000000" w:themeColor="text1"/>
        </w:rPr>
        <w:t>.</w:t>
      </w:r>
    </w:p>
    <w:p w14:paraId="56EFF1E8" w14:textId="77777777" w:rsidR="00186943" w:rsidRPr="00410987" w:rsidRDefault="00186943" w:rsidP="00186943">
      <w:pPr>
        <w:spacing w:after="0"/>
        <w:contextualSpacing/>
        <w:rPr>
          <w:rFonts w:ascii="Tahoma" w:hAnsi="Tahoma" w:cs="Tahoma"/>
          <w:b/>
          <w:bCs/>
          <w:color w:val="000000" w:themeColor="text1"/>
        </w:rPr>
      </w:pPr>
    </w:p>
    <w:p w14:paraId="4E203696" w14:textId="00CA619B" w:rsidR="00186943" w:rsidRPr="00410987" w:rsidRDefault="00186943" w:rsidP="00186943">
      <w:pPr>
        <w:spacing w:after="120"/>
        <w:contextualSpacing/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b/>
          <w:bCs/>
          <w:color w:val="000000" w:themeColor="text1"/>
        </w:rPr>
        <w:t>Questions</w:t>
      </w:r>
      <w:r w:rsidR="006003E8" w:rsidRPr="00410987">
        <w:rPr>
          <w:rFonts w:ascii="Tahoma" w:hAnsi="Tahoma" w:cs="Tahoma"/>
          <w:b/>
          <w:bCs/>
          <w:color w:val="000000" w:themeColor="text1"/>
        </w:rPr>
        <w:t xml:space="preserve"> and/or Technical Assistance</w:t>
      </w:r>
    </w:p>
    <w:p w14:paraId="44DAF926" w14:textId="2C385C24" w:rsidR="00186943" w:rsidRPr="00410987" w:rsidRDefault="00186943" w:rsidP="00186943">
      <w:pPr>
        <w:spacing w:after="120" w:line="240" w:lineRule="auto"/>
        <w:contextualSpacing/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>If you have any questions about submitting</w:t>
      </w:r>
      <w:r w:rsidR="0047011E" w:rsidRPr="00410987">
        <w:rPr>
          <w:rFonts w:ascii="Tahoma" w:hAnsi="Tahoma" w:cs="Tahoma"/>
          <w:color w:val="000000" w:themeColor="text1"/>
        </w:rPr>
        <w:t xml:space="preserve"> a grant application to the </w:t>
      </w:r>
      <w:r w:rsidRPr="00410987">
        <w:rPr>
          <w:rFonts w:ascii="Tahoma" w:hAnsi="Tahoma" w:cs="Tahoma"/>
          <w:color w:val="000000" w:themeColor="text1"/>
        </w:rPr>
        <w:t>JCCC</w:t>
      </w:r>
      <w:r w:rsidR="0047011E" w:rsidRPr="00410987">
        <w:rPr>
          <w:rFonts w:ascii="Tahoma" w:hAnsi="Tahoma" w:cs="Tahoma"/>
          <w:color w:val="000000" w:themeColor="text1"/>
        </w:rPr>
        <w:t>, please contact the JCCC</w:t>
      </w:r>
      <w:r w:rsidRPr="00410987">
        <w:rPr>
          <w:rFonts w:ascii="Tahoma" w:hAnsi="Tahoma" w:cs="Tahoma"/>
          <w:color w:val="000000" w:themeColor="text1"/>
        </w:rPr>
        <w:t xml:space="preserve"> </w:t>
      </w:r>
      <w:r w:rsidR="006003E8" w:rsidRPr="00410987">
        <w:rPr>
          <w:rFonts w:ascii="Tahoma" w:hAnsi="Tahoma" w:cs="Tahoma"/>
          <w:color w:val="000000" w:themeColor="text1"/>
        </w:rPr>
        <w:t xml:space="preserve">no later than </w:t>
      </w:r>
      <w:r w:rsidR="00592F19">
        <w:rPr>
          <w:rFonts w:ascii="Tahoma" w:hAnsi="Tahoma" w:cs="Tahoma"/>
          <w:color w:val="000000" w:themeColor="text1"/>
        </w:rPr>
        <w:t>Friday</w:t>
      </w:r>
      <w:r w:rsidR="006003E8" w:rsidRPr="00410987">
        <w:rPr>
          <w:rFonts w:ascii="Tahoma" w:hAnsi="Tahoma" w:cs="Tahoma"/>
          <w:color w:val="000000" w:themeColor="text1"/>
        </w:rPr>
        <w:t>, August 1</w:t>
      </w:r>
      <w:r w:rsidR="0052788E">
        <w:rPr>
          <w:rFonts w:ascii="Tahoma" w:hAnsi="Tahoma" w:cs="Tahoma"/>
          <w:color w:val="000000" w:themeColor="text1"/>
        </w:rPr>
        <w:t>1</w:t>
      </w:r>
      <w:r w:rsidR="006003E8" w:rsidRPr="00410987">
        <w:rPr>
          <w:rFonts w:ascii="Tahoma" w:hAnsi="Tahoma" w:cs="Tahoma"/>
          <w:color w:val="000000" w:themeColor="text1"/>
        </w:rPr>
        <w:t>, 202</w:t>
      </w:r>
      <w:r w:rsidR="0052788E">
        <w:rPr>
          <w:rFonts w:ascii="Tahoma" w:hAnsi="Tahoma" w:cs="Tahoma"/>
          <w:color w:val="000000" w:themeColor="text1"/>
        </w:rPr>
        <w:t>3</w:t>
      </w:r>
      <w:r w:rsidR="006003E8" w:rsidRPr="00410987">
        <w:rPr>
          <w:rFonts w:ascii="Tahoma" w:hAnsi="Tahoma" w:cs="Tahoma"/>
          <w:color w:val="000000" w:themeColor="text1"/>
        </w:rPr>
        <w:t xml:space="preserve"> </w:t>
      </w:r>
      <w:r w:rsidRPr="00410987">
        <w:rPr>
          <w:rFonts w:ascii="Tahoma" w:hAnsi="Tahoma" w:cs="Tahoma"/>
          <w:color w:val="000000" w:themeColor="text1"/>
        </w:rPr>
        <w:t xml:space="preserve">at: </w:t>
      </w:r>
      <w:hyperlink r:id="rId8" w:history="1">
        <w:r w:rsidRPr="00410987">
          <w:rPr>
            <w:rStyle w:val="Hyperlink"/>
            <w:rFonts w:ascii="Tahoma" w:hAnsi="Tahoma" w:cs="Tahoma"/>
            <w:color w:val="000000" w:themeColor="text1"/>
          </w:rPr>
          <w:t>info@jacksoncountyculturalcoalition.org</w:t>
        </w:r>
      </w:hyperlink>
      <w:r w:rsidRPr="00410987">
        <w:rPr>
          <w:rFonts w:ascii="Tahoma" w:hAnsi="Tahoma" w:cs="Tahoma"/>
          <w:color w:val="000000" w:themeColor="text1"/>
        </w:rPr>
        <w:t>.</w:t>
      </w:r>
      <w:r w:rsidR="006003E8" w:rsidRPr="00410987">
        <w:rPr>
          <w:rFonts w:ascii="Tahoma" w:hAnsi="Tahoma" w:cs="Tahoma"/>
          <w:color w:val="000000" w:themeColor="text1"/>
        </w:rPr>
        <w:t xml:space="preserve">  Include your </w:t>
      </w:r>
      <w:r w:rsidR="0047011E" w:rsidRPr="00410987">
        <w:rPr>
          <w:rFonts w:ascii="Tahoma" w:hAnsi="Tahoma" w:cs="Tahoma"/>
          <w:color w:val="000000" w:themeColor="text1"/>
        </w:rPr>
        <w:t xml:space="preserve">questions and </w:t>
      </w:r>
      <w:r w:rsidR="006003E8" w:rsidRPr="00410987">
        <w:rPr>
          <w:rFonts w:ascii="Tahoma" w:hAnsi="Tahoma" w:cs="Tahoma"/>
          <w:color w:val="000000" w:themeColor="text1"/>
        </w:rPr>
        <w:t>best contact informatio</w:t>
      </w:r>
      <w:r w:rsidR="0047011E" w:rsidRPr="00410987">
        <w:rPr>
          <w:rFonts w:ascii="Tahoma" w:hAnsi="Tahoma" w:cs="Tahoma"/>
          <w:color w:val="000000" w:themeColor="text1"/>
        </w:rPr>
        <w:t>n</w:t>
      </w:r>
      <w:r w:rsidR="006003E8" w:rsidRPr="00410987">
        <w:rPr>
          <w:rFonts w:ascii="Tahoma" w:hAnsi="Tahoma" w:cs="Tahoma"/>
          <w:color w:val="000000" w:themeColor="text1"/>
        </w:rPr>
        <w:t>.</w:t>
      </w:r>
    </w:p>
    <w:p w14:paraId="6C6D8CCA" w14:textId="41BF1599" w:rsidR="006003E8" w:rsidRPr="00410987" w:rsidRDefault="006003E8" w:rsidP="00186943">
      <w:pPr>
        <w:spacing w:after="120" w:line="240" w:lineRule="auto"/>
        <w:contextualSpacing/>
        <w:rPr>
          <w:rFonts w:ascii="Tahoma" w:hAnsi="Tahoma" w:cs="Tahoma"/>
          <w:color w:val="000000" w:themeColor="text1"/>
        </w:rPr>
      </w:pPr>
    </w:p>
    <w:p w14:paraId="5AAC5DEE" w14:textId="041E12FD" w:rsidR="006003E8" w:rsidRPr="00410987" w:rsidRDefault="006003E8" w:rsidP="00186943">
      <w:pPr>
        <w:spacing w:after="120" w:line="240" w:lineRule="auto"/>
        <w:contextualSpacing/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>The JCCC Grant</w:t>
      </w:r>
      <w:r w:rsidR="00EF523C" w:rsidRPr="00410987">
        <w:rPr>
          <w:rFonts w:ascii="Tahoma" w:hAnsi="Tahoma" w:cs="Tahoma"/>
          <w:color w:val="000000" w:themeColor="text1"/>
        </w:rPr>
        <w:t xml:space="preserve">s 101 </w:t>
      </w:r>
      <w:r w:rsidRPr="00410987">
        <w:rPr>
          <w:rFonts w:ascii="Tahoma" w:hAnsi="Tahoma" w:cs="Tahoma"/>
          <w:color w:val="000000" w:themeColor="text1"/>
        </w:rPr>
        <w:t xml:space="preserve">PowerPoint offers good information on completing many types of grants.  Find it </w:t>
      </w:r>
      <w:r w:rsidR="00CD2B1E" w:rsidRPr="00410987">
        <w:rPr>
          <w:rFonts w:ascii="Tahoma" w:hAnsi="Tahoma" w:cs="Tahoma"/>
          <w:color w:val="000000" w:themeColor="text1"/>
        </w:rPr>
        <w:t xml:space="preserve">(Grant Workshop PowerPoint) </w:t>
      </w:r>
      <w:r w:rsidRPr="00410987">
        <w:rPr>
          <w:rFonts w:ascii="Tahoma" w:hAnsi="Tahoma" w:cs="Tahoma"/>
          <w:color w:val="000000" w:themeColor="text1"/>
        </w:rPr>
        <w:t xml:space="preserve">on the Jackson County Cultural Coalition website under </w:t>
      </w:r>
      <w:r w:rsidR="00EF523C" w:rsidRPr="00410987">
        <w:rPr>
          <w:rFonts w:ascii="Tahoma" w:hAnsi="Tahoma" w:cs="Tahoma"/>
          <w:color w:val="000000" w:themeColor="text1"/>
        </w:rPr>
        <w:t>“G</w:t>
      </w:r>
      <w:r w:rsidRPr="00410987">
        <w:rPr>
          <w:rFonts w:ascii="Tahoma" w:hAnsi="Tahoma" w:cs="Tahoma"/>
          <w:color w:val="000000" w:themeColor="text1"/>
        </w:rPr>
        <w:t>rants</w:t>
      </w:r>
      <w:r w:rsidR="0083449C">
        <w:rPr>
          <w:rFonts w:ascii="Tahoma" w:hAnsi="Tahoma" w:cs="Tahoma"/>
          <w:color w:val="000000" w:themeColor="text1"/>
        </w:rPr>
        <w:t>,</w:t>
      </w:r>
      <w:r w:rsidR="00EF523C" w:rsidRPr="00410987">
        <w:rPr>
          <w:rFonts w:ascii="Tahoma" w:hAnsi="Tahoma" w:cs="Tahoma"/>
          <w:color w:val="000000" w:themeColor="text1"/>
        </w:rPr>
        <w:t>”</w:t>
      </w:r>
      <w:r w:rsidRPr="00410987">
        <w:rPr>
          <w:rFonts w:ascii="Tahoma" w:hAnsi="Tahoma" w:cs="Tahoma"/>
          <w:color w:val="000000" w:themeColor="text1"/>
        </w:rPr>
        <w:t xml:space="preserve"> then </w:t>
      </w:r>
      <w:r w:rsidR="00EF523C" w:rsidRPr="00410987">
        <w:rPr>
          <w:rFonts w:ascii="Tahoma" w:hAnsi="Tahoma" w:cs="Tahoma"/>
          <w:color w:val="000000" w:themeColor="text1"/>
        </w:rPr>
        <w:t>“W</w:t>
      </w:r>
      <w:r w:rsidRPr="00410987">
        <w:rPr>
          <w:rFonts w:ascii="Tahoma" w:hAnsi="Tahoma" w:cs="Tahoma"/>
          <w:color w:val="000000" w:themeColor="text1"/>
        </w:rPr>
        <w:t>orkshop</w:t>
      </w:r>
      <w:r w:rsidR="0083449C">
        <w:rPr>
          <w:rFonts w:ascii="Tahoma" w:hAnsi="Tahoma" w:cs="Tahoma"/>
          <w:color w:val="000000" w:themeColor="text1"/>
        </w:rPr>
        <w:t>.</w:t>
      </w:r>
      <w:r w:rsidR="00EF523C" w:rsidRPr="00410987">
        <w:rPr>
          <w:rFonts w:ascii="Tahoma" w:hAnsi="Tahoma" w:cs="Tahoma"/>
          <w:color w:val="000000" w:themeColor="text1"/>
        </w:rPr>
        <w:t>”</w:t>
      </w:r>
      <w:r w:rsidR="00CD2B1E" w:rsidRPr="00410987">
        <w:rPr>
          <w:rFonts w:ascii="Tahoma" w:hAnsi="Tahoma" w:cs="Tahoma"/>
          <w:color w:val="000000" w:themeColor="text1"/>
        </w:rPr>
        <w:t xml:space="preserve"> </w:t>
      </w:r>
    </w:p>
    <w:p w14:paraId="1F950CC9" w14:textId="77777777" w:rsidR="00186943" w:rsidRPr="00410987" w:rsidRDefault="00186943" w:rsidP="00186943">
      <w:pPr>
        <w:spacing w:after="0"/>
        <w:rPr>
          <w:rFonts w:ascii="Tahoma" w:hAnsi="Tahoma" w:cs="Tahoma"/>
          <w:b/>
          <w:bCs/>
          <w:color w:val="000000" w:themeColor="text1"/>
          <w:u w:val="single"/>
        </w:rPr>
      </w:pPr>
    </w:p>
    <w:p w14:paraId="341836AA" w14:textId="77777777" w:rsidR="00186943" w:rsidRPr="00410987" w:rsidRDefault="00186943" w:rsidP="00186943">
      <w:pPr>
        <w:spacing w:after="0" w:line="240" w:lineRule="auto"/>
        <w:contextualSpacing/>
        <w:rPr>
          <w:rFonts w:ascii="Tahoma" w:hAnsi="Tahoma" w:cs="Tahoma"/>
          <w:b/>
          <w:bCs/>
          <w:color w:val="000000" w:themeColor="text1"/>
        </w:rPr>
      </w:pPr>
      <w:r w:rsidRPr="00410987">
        <w:rPr>
          <w:rFonts w:ascii="Tahoma" w:hAnsi="Tahoma" w:cs="Tahoma"/>
          <w:b/>
          <w:bCs/>
          <w:color w:val="000000" w:themeColor="text1"/>
        </w:rPr>
        <w:t xml:space="preserve">Eligibility Considerations </w:t>
      </w:r>
    </w:p>
    <w:p w14:paraId="1FF5E1B7" w14:textId="2100D0EE" w:rsidR="00186943" w:rsidRPr="00410987" w:rsidRDefault="00410987" w:rsidP="00410987">
      <w:pPr>
        <w:spacing w:before="120" w:after="120" w:line="240" w:lineRule="auto"/>
        <w:rPr>
          <w:rFonts w:ascii="Tahoma" w:hAnsi="Tahoma" w:cs="Tahoma"/>
          <w:b/>
          <w:color w:val="000000" w:themeColor="text1"/>
        </w:rPr>
      </w:pPr>
      <w:r w:rsidRPr="00410987">
        <w:rPr>
          <w:rFonts w:ascii="Tahoma" w:hAnsi="Tahoma" w:cs="Tahoma"/>
          <w:b/>
          <w:color w:val="000000" w:themeColor="text1"/>
        </w:rPr>
        <w:t xml:space="preserve">1.  </w:t>
      </w:r>
      <w:r w:rsidR="00186943" w:rsidRPr="00410987">
        <w:rPr>
          <w:rFonts w:ascii="Tahoma" w:hAnsi="Tahoma" w:cs="Tahoma"/>
          <w:b/>
          <w:color w:val="000000" w:themeColor="text1"/>
        </w:rPr>
        <w:t xml:space="preserve">Who may apply to the JCCC? </w:t>
      </w:r>
    </w:p>
    <w:p w14:paraId="36E0E7AC" w14:textId="77777777" w:rsidR="00186943" w:rsidRPr="00F04C30" w:rsidRDefault="00186943" w:rsidP="00186943">
      <w:pPr>
        <w:numPr>
          <w:ilvl w:val="1"/>
          <w:numId w:val="5"/>
        </w:numPr>
        <w:tabs>
          <w:tab w:val="clear" w:pos="1872"/>
          <w:tab w:val="left" w:pos="1080"/>
        </w:tabs>
        <w:spacing w:after="120" w:line="240" w:lineRule="auto"/>
        <w:ind w:left="1080" w:hanging="360"/>
        <w:contextualSpacing/>
        <w:rPr>
          <w:rFonts w:ascii="Tahoma" w:hAnsi="Tahoma" w:cs="Tahoma"/>
          <w:color w:val="000000" w:themeColor="text1"/>
        </w:rPr>
      </w:pPr>
      <w:r w:rsidRPr="00F04C30">
        <w:rPr>
          <w:rFonts w:ascii="Tahoma" w:hAnsi="Tahoma" w:cs="Tahoma"/>
          <w:color w:val="000000" w:themeColor="text1"/>
        </w:rPr>
        <w:t>Tax-exempt organizations or organizations that have fiscal sponsors that are tax-exempt organizations.</w:t>
      </w:r>
    </w:p>
    <w:p w14:paraId="4C4FEF81" w14:textId="3CEB1E70" w:rsidR="009469B2" w:rsidRPr="00F04C30" w:rsidRDefault="009469B2" w:rsidP="009469B2">
      <w:pPr>
        <w:numPr>
          <w:ilvl w:val="1"/>
          <w:numId w:val="5"/>
        </w:numPr>
        <w:tabs>
          <w:tab w:val="clear" w:pos="1872"/>
          <w:tab w:val="left" w:pos="1080"/>
        </w:tabs>
        <w:spacing w:after="120" w:line="240" w:lineRule="auto"/>
        <w:ind w:left="1440" w:hanging="720"/>
        <w:contextualSpacing/>
        <w:rPr>
          <w:rFonts w:ascii="Tahoma" w:hAnsi="Tahoma" w:cs="Tahoma"/>
          <w:color w:val="000000" w:themeColor="text1"/>
        </w:rPr>
      </w:pPr>
      <w:r w:rsidRPr="00F04C30">
        <w:rPr>
          <w:rFonts w:ascii="Tahoma" w:hAnsi="Tahoma" w:cs="Tahoma"/>
          <w:color w:val="000000" w:themeColor="text1"/>
        </w:rPr>
        <w:t>Organizations with p</w:t>
      </w:r>
      <w:r w:rsidR="00186943" w:rsidRPr="00F04C30">
        <w:rPr>
          <w:rFonts w:ascii="Tahoma" w:hAnsi="Tahoma" w:cs="Tahoma"/>
          <w:color w:val="000000" w:themeColor="text1"/>
        </w:rPr>
        <w:t xml:space="preserve">rojects </w:t>
      </w:r>
      <w:r w:rsidRPr="00F04C30">
        <w:rPr>
          <w:rFonts w:ascii="Tahoma" w:hAnsi="Tahoma" w:cs="Tahoma"/>
          <w:color w:val="000000" w:themeColor="text1"/>
        </w:rPr>
        <w:t>occurring</w:t>
      </w:r>
      <w:r w:rsidR="00DF05CD" w:rsidRPr="00F04C30">
        <w:rPr>
          <w:rFonts w:ascii="Tahoma" w:hAnsi="Tahoma" w:cs="Tahoma"/>
          <w:color w:val="000000" w:themeColor="text1"/>
        </w:rPr>
        <w:t xml:space="preserve"> between January 1, 202</w:t>
      </w:r>
      <w:r w:rsidR="0052788E" w:rsidRPr="00F04C30">
        <w:rPr>
          <w:rFonts w:ascii="Tahoma" w:hAnsi="Tahoma" w:cs="Tahoma"/>
          <w:color w:val="000000" w:themeColor="text1"/>
        </w:rPr>
        <w:t>4</w:t>
      </w:r>
      <w:r w:rsidR="00DF05CD" w:rsidRPr="00F04C30">
        <w:rPr>
          <w:rFonts w:ascii="Tahoma" w:hAnsi="Tahoma" w:cs="Tahoma"/>
          <w:color w:val="000000" w:themeColor="text1"/>
        </w:rPr>
        <w:t xml:space="preserve"> and December 31, 202</w:t>
      </w:r>
      <w:r w:rsidR="0052788E" w:rsidRPr="00F04C30">
        <w:rPr>
          <w:rFonts w:ascii="Tahoma" w:hAnsi="Tahoma" w:cs="Tahoma"/>
          <w:color w:val="000000" w:themeColor="text1"/>
        </w:rPr>
        <w:t>4</w:t>
      </w:r>
      <w:r w:rsidR="00186943" w:rsidRPr="00F04C30">
        <w:rPr>
          <w:rFonts w:ascii="Tahoma" w:hAnsi="Tahoma" w:cs="Tahoma"/>
          <w:color w:val="000000" w:themeColor="text1"/>
        </w:rPr>
        <w:t>.</w:t>
      </w:r>
    </w:p>
    <w:p w14:paraId="011466B9" w14:textId="77777777" w:rsidR="009469B2" w:rsidRPr="00F04C30" w:rsidRDefault="009469B2" w:rsidP="009469B2">
      <w:pPr>
        <w:tabs>
          <w:tab w:val="left" w:pos="1080"/>
        </w:tabs>
        <w:spacing w:after="120" w:line="240" w:lineRule="auto"/>
        <w:ind w:left="720"/>
        <w:contextualSpacing/>
        <w:rPr>
          <w:rFonts w:ascii="Tahoma" w:hAnsi="Tahoma" w:cs="Tahoma"/>
          <w:color w:val="000000" w:themeColor="text1"/>
        </w:rPr>
      </w:pPr>
    </w:p>
    <w:p w14:paraId="18A47B9D" w14:textId="27A8A5FA" w:rsidR="009469B2" w:rsidRPr="00F04C30" w:rsidRDefault="009469B2" w:rsidP="009469B2">
      <w:pPr>
        <w:tabs>
          <w:tab w:val="left" w:pos="1080"/>
        </w:tabs>
        <w:spacing w:after="120" w:line="240" w:lineRule="auto"/>
        <w:contextualSpacing/>
        <w:rPr>
          <w:rFonts w:ascii="Tahoma" w:hAnsi="Tahoma" w:cs="Tahoma"/>
          <w:b/>
          <w:bCs/>
          <w:i/>
          <w:iCs/>
          <w:color w:val="000000" w:themeColor="text1"/>
        </w:rPr>
      </w:pPr>
      <w:r w:rsidRPr="00F04C30">
        <w:rPr>
          <w:rFonts w:ascii="Tahoma" w:hAnsi="Tahoma" w:cs="Tahoma"/>
          <w:b/>
          <w:bCs/>
          <w:i/>
          <w:iCs/>
          <w:color w:val="000000" w:themeColor="text1"/>
        </w:rPr>
        <w:t>Please note:</w:t>
      </w:r>
    </w:p>
    <w:p w14:paraId="2CA3109A" w14:textId="77777777" w:rsidR="00186943" w:rsidRPr="00F04C30" w:rsidRDefault="00186943" w:rsidP="00186943">
      <w:pPr>
        <w:numPr>
          <w:ilvl w:val="1"/>
          <w:numId w:val="5"/>
        </w:numPr>
        <w:tabs>
          <w:tab w:val="clear" w:pos="1872"/>
          <w:tab w:val="left" w:pos="1080"/>
        </w:tabs>
        <w:spacing w:after="120" w:line="240" w:lineRule="auto"/>
        <w:ind w:left="1440" w:hanging="720"/>
        <w:contextualSpacing/>
        <w:rPr>
          <w:rFonts w:ascii="Tahoma" w:hAnsi="Tahoma" w:cs="Tahoma"/>
          <w:color w:val="000000" w:themeColor="text1"/>
        </w:rPr>
      </w:pPr>
      <w:r w:rsidRPr="00F04C30">
        <w:rPr>
          <w:rFonts w:ascii="Tahoma" w:hAnsi="Tahoma" w:cs="Tahoma"/>
          <w:color w:val="000000" w:themeColor="text1"/>
        </w:rPr>
        <w:t>Individuals are not eligible for a grant.</w:t>
      </w:r>
    </w:p>
    <w:p w14:paraId="06C0C162" w14:textId="63BA74B3" w:rsidR="00186943" w:rsidRPr="00F04C30" w:rsidRDefault="00186943" w:rsidP="00186943">
      <w:pPr>
        <w:numPr>
          <w:ilvl w:val="1"/>
          <w:numId w:val="5"/>
        </w:numPr>
        <w:tabs>
          <w:tab w:val="clear" w:pos="1872"/>
          <w:tab w:val="num" w:pos="1080"/>
        </w:tabs>
        <w:spacing w:after="120" w:line="240" w:lineRule="auto"/>
        <w:ind w:left="1080" w:hanging="360"/>
        <w:contextualSpacing/>
        <w:rPr>
          <w:rFonts w:ascii="Tahoma" w:hAnsi="Tahoma" w:cs="Tahoma"/>
          <w:color w:val="000000" w:themeColor="text1"/>
        </w:rPr>
      </w:pPr>
      <w:r w:rsidRPr="00F04C30">
        <w:rPr>
          <w:rFonts w:ascii="Tahoma" w:hAnsi="Tahoma" w:cs="Tahoma"/>
          <w:color w:val="000000" w:themeColor="text1"/>
        </w:rPr>
        <w:t>Any organization that received funding for a 20</w:t>
      </w:r>
      <w:r w:rsidR="00FF6D33" w:rsidRPr="00F04C30">
        <w:rPr>
          <w:rFonts w:ascii="Tahoma" w:hAnsi="Tahoma" w:cs="Tahoma"/>
          <w:color w:val="000000" w:themeColor="text1"/>
        </w:rPr>
        <w:t>2</w:t>
      </w:r>
      <w:r w:rsidR="00592F19" w:rsidRPr="00F04C30">
        <w:rPr>
          <w:rFonts w:ascii="Tahoma" w:hAnsi="Tahoma" w:cs="Tahoma"/>
          <w:color w:val="000000" w:themeColor="text1"/>
        </w:rPr>
        <w:t>2</w:t>
      </w:r>
      <w:r w:rsidR="00AC2C0F" w:rsidRPr="00F04C30">
        <w:rPr>
          <w:rFonts w:ascii="Tahoma" w:hAnsi="Tahoma" w:cs="Tahoma"/>
          <w:color w:val="000000" w:themeColor="text1"/>
        </w:rPr>
        <w:t xml:space="preserve"> </w:t>
      </w:r>
      <w:r w:rsidRPr="00F04C30">
        <w:rPr>
          <w:rFonts w:ascii="Tahoma" w:hAnsi="Tahoma" w:cs="Tahoma"/>
          <w:color w:val="000000" w:themeColor="text1"/>
        </w:rPr>
        <w:t>project but did not complete all required JCCC reports by the stated deadlines will not be considered</w:t>
      </w:r>
      <w:r w:rsidR="00AC2C0F" w:rsidRPr="00F04C30">
        <w:rPr>
          <w:rFonts w:ascii="Tahoma" w:hAnsi="Tahoma" w:cs="Tahoma"/>
          <w:color w:val="000000" w:themeColor="text1"/>
        </w:rPr>
        <w:t>, unless other arrangements have been made with the JCCC.</w:t>
      </w:r>
      <w:r w:rsidRPr="00F04C30">
        <w:rPr>
          <w:rFonts w:ascii="Tahoma" w:hAnsi="Tahoma" w:cs="Tahoma"/>
          <w:color w:val="000000" w:themeColor="text1"/>
        </w:rPr>
        <w:t xml:space="preserve"> </w:t>
      </w:r>
    </w:p>
    <w:p w14:paraId="2BC7937C" w14:textId="77777777" w:rsidR="00186943" w:rsidRPr="00410987" w:rsidRDefault="00186943" w:rsidP="00186943">
      <w:pPr>
        <w:spacing w:after="120" w:line="240" w:lineRule="auto"/>
        <w:ind w:left="1440"/>
        <w:contextualSpacing/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 xml:space="preserve">  </w:t>
      </w:r>
    </w:p>
    <w:p w14:paraId="55CF86E4" w14:textId="77777777" w:rsidR="0052788E" w:rsidRDefault="00186943" w:rsidP="00186943">
      <w:pPr>
        <w:numPr>
          <w:ilvl w:val="0"/>
          <w:numId w:val="5"/>
        </w:numPr>
        <w:spacing w:after="120" w:line="240" w:lineRule="auto"/>
        <w:ind w:left="360"/>
        <w:rPr>
          <w:rFonts w:ascii="Tahoma" w:hAnsi="Tahoma" w:cs="Tahoma"/>
          <w:b/>
          <w:color w:val="000000" w:themeColor="text1"/>
        </w:rPr>
      </w:pPr>
      <w:r w:rsidRPr="00410987">
        <w:rPr>
          <w:rFonts w:ascii="Tahoma" w:hAnsi="Tahoma" w:cs="Tahoma"/>
          <w:b/>
          <w:color w:val="000000" w:themeColor="text1"/>
        </w:rPr>
        <w:t xml:space="preserve">What </w:t>
      </w:r>
      <w:r w:rsidR="00EF526E" w:rsidRPr="00410987">
        <w:rPr>
          <w:rFonts w:ascii="Tahoma" w:hAnsi="Tahoma" w:cs="Tahoma"/>
          <w:b/>
          <w:color w:val="000000" w:themeColor="text1"/>
        </w:rPr>
        <w:t>are the funding priorities of the JCCC</w:t>
      </w:r>
      <w:r w:rsidRPr="00410987">
        <w:rPr>
          <w:rFonts w:ascii="Tahoma" w:hAnsi="Tahoma" w:cs="Tahoma"/>
          <w:b/>
          <w:color w:val="000000" w:themeColor="text1"/>
        </w:rPr>
        <w:t xml:space="preserve">?  </w:t>
      </w:r>
    </w:p>
    <w:p w14:paraId="03300243" w14:textId="39F3B766" w:rsidR="00186943" w:rsidRPr="0052788E" w:rsidRDefault="00186943" w:rsidP="0052788E">
      <w:pPr>
        <w:spacing w:after="120" w:line="240" w:lineRule="auto"/>
        <w:ind w:left="360"/>
        <w:rPr>
          <w:rFonts w:ascii="Tahoma" w:hAnsi="Tahoma" w:cs="Tahoma"/>
          <w:b/>
          <w:color w:val="000000" w:themeColor="text1"/>
        </w:rPr>
      </w:pPr>
      <w:r w:rsidRPr="0052788E">
        <w:rPr>
          <w:rFonts w:ascii="Tahoma" w:hAnsi="Tahoma" w:cs="Tahoma"/>
          <w:color w:val="000000" w:themeColor="text1"/>
        </w:rPr>
        <w:t>JCCC makes grants only for projects within Jackson County that support and promote:</w:t>
      </w:r>
    </w:p>
    <w:p w14:paraId="63D38081" w14:textId="77777777" w:rsidR="00186943" w:rsidRPr="00410987" w:rsidRDefault="00186943" w:rsidP="00186943">
      <w:pPr>
        <w:numPr>
          <w:ilvl w:val="3"/>
          <w:numId w:val="6"/>
        </w:numPr>
        <w:tabs>
          <w:tab w:val="clear" w:pos="2880"/>
          <w:tab w:val="num" w:pos="1080"/>
        </w:tabs>
        <w:spacing w:after="120" w:line="240" w:lineRule="auto"/>
        <w:ind w:left="1080"/>
        <w:contextualSpacing/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>Participation in and access to cultural activities, the arts, heritage, and humanities, for all residents of Jackson County; and/or</w:t>
      </w:r>
    </w:p>
    <w:p w14:paraId="69521F66" w14:textId="77777777" w:rsidR="0052788E" w:rsidRDefault="00186943" w:rsidP="0052788E">
      <w:pPr>
        <w:numPr>
          <w:ilvl w:val="3"/>
          <w:numId w:val="6"/>
        </w:numPr>
        <w:tabs>
          <w:tab w:val="clear" w:pos="2880"/>
          <w:tab w:val="num" w:pos="1080"/>
        </w:tabs>
        <w:spacing w:after="120" w:line="240" w:lineRule="auto"/>
        <w:ind w:left="1080"/>
        <w:contextualSpacing/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>Cultural and educational opportunities, especially for youth, in Jackson County.</w:t>
      </w:r>
    </w:p>
    <w:p w14:paraId="4829FF4B" w14:textId="0BF42830" w:rsidR="00186943" w:rsidRPr="00410987" w:rsidRDefault="00186943" w:rsidP="00CD2B1E">
      <w:pPr>
        <w:pStyle w:val="MediumGrid1-Accent21"/>
        <w:spacing w:after="120" w:line="240" w:lineRule="auto"/>
        <w:ind w:left="0"/>
        <w:rPr>
          <w:rFonts w:ascii="Tahoma" w:hAnsi="Tahoma" w:cs="Tahoma"/>
          <w:b/>
          <w:color w:val="000000" w:themeColor="text1"/>
        </w:rPr>
      </w:pPr>
      <w:r w:rsidRPr="00410987">
        <w:rPr>
          <w:rFonts w:ascii="Tahoma" w:hAnsi="Tahoma" w:cs="Tahoma"/>
          <w:b/>
          <w:color w:val="000000" w:themeColor="text1"/>
        </w:rPr>
        <w:lastRenderedPageBreak/>
        <w:t xml:space="preserve">Will we be interviewed? </w:t>
      </w:r>
    </w:p>
    <w:p w14:paraId="6F20CA90" w14:textId="7EF306F1" w:rsidR="00186943" w:rsidRPr="00410987" w:rsidRDefault="00186943" w:rsidP="00CD2B1E">
      <w:pPr>
        <w:pStyle w:val="MediumGrid1-Accent21"/>
        <w:spacing w:before="120" w:after="120" w:line="240" w:lineRule="auto"/>
        <w:ind w:left="0"/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 xml:space="preserve">Yes. A representative of the JCCC will interview a member(s) of each organization that submits a complete application. Interviews will take place between mid-September and the end of October. JCCC’s funding decisions will be sent to all applicants in </w:t>
      </w:r>
      <w:r w:rsidR="00BC7551" w:rsidRPr="00F04C30">
        <w:rPr>
          <w:rFonts w:ascii="Tahoma" w:hAnsi="Tahoma" w:cs="Tahoma"/>
        </w:rPr>
        <w:t>mid-November</w:t>
      </w:r>
      <w:r w:rsidRPr="00F04C30">
        <w:rPr>
          <w:rFonts w:ascii="Tahoma" w:hAnsi="Tahoma" w:cs="Tahoma"/>
          <w:color w:val="000000" w:themeColor="text1"/>
        </w:rPr>
        <w:t>.</w:t>
      </w:r>
    </w:p>
    <w:p w14:paraId="0381F7C8" w14:textId="77777777" w:rsidR="00186943" w:rsidRPr="00410987" w:rsidRDefault="00186943" w:rsidP="00186943">
      <w:pPr>
        <w:spacing w:after="0"/>
        <w:contextualSpacing/>
        <w:rPr>
          <w:rFonts w:ascii="Tahoma" w:hAnsi="Tahoma" w:cs="Tahoma"/>
          <w:b/>
          <w:bCs/>
          <w:color w:val="000000" w:themeColor="text1"/>
        </w:rPr>
      </w:pPr>
    </w:p>
    <w:p w14:paraId="2C0B70B9" w14:textId="77777777" w:rsidR="00186943" w:rsidRPr="00410987" w:rsidRDefault="00186943" w:rsidP="00186943">
      <w:pPr>
        <w:spacing w:after="0"/>
        <w:contextualSpacing/>
        <w:rPr>
          <w:rFonts w:ascii="Tahoma" w:hAnsi="Tahoma" w:cs="Tahoma"/>
          <w:b/>
          <w:bCs/>
          <w:color w:val="000000" w:themeColor="text1"/>
        </w:rPr>
      </w:pPr>
      <w:r w:rsidRPr="00410987">
        <w:rPr>
          <w:rFonts w:ascii="Tahoma" w:hAnsi="Tahoma" w:cs="Tahoma"/>
          <w:b/>
          <w:bCs/>
          <w:color w:val="000000" w:themeColor="text1"/>
        </w:rPr>
        <w:t xml:space="preserve">Project Considerations </w:t>
      </w:r>
    </w:p>
    <w:p w14:paraId="4D7D149F" w14:textId="124E9D03" w:rsidR="00EF526E" w:rsidRPr="00410987" w:rsidRDefault="00186943" w:rsidP="00186943">
      <w:pPr>
        <w:pStyle w:val="MediumGrid1-Accent21"/>
        <w:spacing w:after="120" w:line="240" w:lineRule="auto"/>
        <w:ind w:left="0"/>
        <w:rPr>
          <w:rFonts w:ascii="Tahoma" w:hAnsi="Tahoma" w:cs="Tahoma"/>
          <w:bCs/>
          <w:color w:val="000000" w:themeColor="text1"/>
        </w:rPr>
      </w:pPr>
      <w:r w:rsidRPr="00410987">
        <w:rPr>
          <w:rFonts w:ascii="Tahoma" w:hAnsi="Tahoma" w:cs="Tahoma"/>
          <w:bCs/>
          <w:color w:val="000000" w:themeColor="text1"/>
        </w:rPr>
        <w:t xml:space="preserve">To assist organizations in determining their project’s funding viability and to prepare an application, JCCC lists its basic decision-making guidelines </w:t>
      </w:r>
      <w:r w:rsidR="00FA4E87" w:rsidRPr="00410987">
        <w:rPr>
          <w:rFonts w:ascii="Tahoma" w:hAnsi="Tahoma" w:cs="Tahoma"/>
          <w:bCs/>
          <w:color w:val="000000" w:themeColor="text1"/>
        </w:rPr>
        <w:t xml:space="preserve">below. </w:t>
      </w:r>
      <w:r w:rsidRPr="00410987">
        <w:rPr>
          <w:rFonts w:ascii="Tahoma" w:hAnsi="Tahoma" w:cs="Tahoma"/>
          <w:bCs/>
          <w:color w:val="000000" w:themeColor="text1"/>
        </w:rPr>
        <w:t xml:space="preserve">These guidelines are used by the JCCC to review each grant application and to make funding </w:t>
      </w:r>
      <w:r w:rsidR="00573D85" w:rsidRPr="00410987">
        <w:rPr>
          <w:rFonts w:ascii="Tahoma" w:hAnsi="Tahoma" w:cs="Tahoma"/>
          <w:bCs/>
          <w:color w:val="000000" w:themeColor="text1"/>
        </w:rPr>
        <w:t>decision</w:t>
      </w:r>
      <w:r w:rsidRPr="00410987">
        <w:rPr>
          <w:rFonts w:ascii="Tahoma" w:hAnsi="Tahoma" w:cs="Tahoma"/>
          <w:bCs/>
          <w:color w:val="000000" w:themeColor="text1"/>
        </w:rPr>
        <w:t>s.</w:t>
      </w:r>
      <w:r w:rsidR="00C95126" w:rsidRPr="00410987">
        <w:rPr>
          <w:rFonts w:ascii="Tahoma" w:hAnsi="Tahoma" w:cs="Tahoma"/>
          <w:bCs/>
          <w:color w:val="000000" w:themeColor="text1"/>
        </w:rPr>
        <w:t xml:space="preserve">  </w:t>
      </w:r>
    </w:p>
    <w:p w14:paraId="0662187F" w14:textId="77777777" w:rsidR="00EF526E" w:rsidRPr="00410987" w:rsidRDefault="00EF526E" w:rsidP="00186943">
      <w:pPr>
        <w:pStyle w:val="MediumGrid1-Accent21"/>
        <w:spacing w:after="120" w:line="240" w:lineRule="auto"/>
        <w:ind w:left="0"/>
        <w:rPr>
          <w:rFonts w:ascii="Tahoma" w:hAnsi="Tahoma" w:cs="Tahoma"/>
          <w:bCs/>
          <w:color w:val="000000" w:themeColor="text1"/>
        </w:rPr>
      </w:pPr>
    </w:p>
    <w:p w14:paraId="4DF04478" w14:textId="528D00BC" w:rsidR="00186943" w:rsidRPr="00410987" w:rsidRDefault="00186943" w:rsidP="00186943">
      <w:pPr>
        <w:pStyle w:val="MediumGrid1-Accent21"/>
        <w:spacing w:after="120" w:line="240" w:lineRule="auto"/>
        <w:ind w:left="0"/>
        <w:rPr>
          <w:rFonts w:ascii="Tahoma" w:hAnsi="Tahoma" w:cs="Tahoma"/>
          <w:bCs/>
          <w:color w:val="000000" w:themeColor="text1"/>
        </w:rPr>
      </w:pPr>
      <w:r w:rsidRPr="00410987">
        <w:rPr>
          <w:rFonts w:ascii="Tahoma" w:hAnsi="Tahoma" w:cs="Tahoma"/>
          <w:bCs/>
          <w:color w:val="000000" w:themeColor="text1"/>
        </w:rPr>
        <w:t>The JCCC:</w:t>
      </w:r>
    </w:p>
    <w:p w14:paraId="157F9294" w14:textId="77777777" w:rsidR="00186943" w:rsidRPr="00410987" w:rsidRDefault="00186943" w:rsidP="00186943">
      <w:pPr>
        <w:pStyle w:val="MediumGrid1-Accent21"/>
        <w:spacing w:after="120" w:line="240" w:lineRule="auto"/>
        <w:ind w:left="0"/>
        <w:rPr>
          <w:rFonts w:ascii="Tahoma" w:hAnsi="Tahoma" w:cs="Tahoma"/>
          <w:bCs/>
          <w:color w:val="000000" w:themeColor="text1"/>
        </w:rPr>
      </w:pPr>
    </w:p>
    <w:p w14:paraId="5A26E938" w14:textId="68540967" w:rsidR="00186943" w:rsidRPr="00410987" w:rsidRDefault="00186943" w:rsidP="00186943">
      <w:pPr>
        <w:pStyle w:val="MediumGrid1-Accent21"/>
        <w:numPr>
          <w:ilvl w:val="0"/>
          <w:numId w:val="7"/>
        </w:numPr>
        <w:spacing w:after="120" w:line="240" w:lineRule="auto"/>
        <w:ind w:left="360"/>
        <w:rPr>
          <w:rFonts w:ascii="Tahoma" w:hAnsi="Tahoma" w:cs="Tahoma"/>
          <w:bCs/>
          <w:color w:val="000000" w:themeColor="text1"/>
        </w:rPr>
      </w:pPr>
      <w:r w:rsidRPr="00410987">
        <w:rPr>
          <w:rFonts w:ascii="Tahoma" w:hAnsi="Tahoma" w:cs="Tahoma"/>
          <w:bCs/>
          <w:color w:val="000000" w:themeColor="text1"/>
        </w:rPr>
        <w:t>Seeks to balance the allocation of monies to arts, heritage, and humanities projects based on the quality and diversity of grant applications it receives.</w:t>
      </w:r>
    </w:p>
    <w:p w14:paraId="7AF99286" w14:textId="6147556E" w:rsidR="00825608" w:rsidRPr="00410987" w:rsidRDefault="00825608" w:rsidP="00186943">
      <w:pPr>
        <w:pStyle w:val="MediumGrid1-Accent21"/>
        <w:numPr>
          <w:ilvl w:val="0"/>
          <w:numId w:val="7"/>
        </w:numPr>
        <w:spacing w:after="120" w:line="240" w:lineRule="auto"/>
        <w:ind w:left="360"/>
        <w:rPr>
          <w:rFonts w:ascii="Tahoma" w:hAnsi="Tahoma" w:cs="Tahoma"/>
          <w:bCs/>
          <w:color w:val="000000" w:themeColor="text1"/>
        </w:rPr>
      </w:pPr>
      <w:r w:rsidRPr="00410987">
        <w:rPr>
          <w:rFonts w:ascii="Tahoma" w:hAnsi="Tahoma" w:cs="Tahoma"/>
          <w:bCs/>
          <w:color w:val="000000" w:themeColor="text1"/>
        </w:rPr>
        <w:t xml:space="preserve">Values programs that increase awareness and appreciation of local cultural diversity and promote </w:t>
      </w:r>
      <w:r w:rsidR="00EF523C" w:rsidRPr="00410987">
        <w:rPr>
          <w:rFonts w:ascii="Tahoma" w:hAnsi="Tahoma" w:cs="Tahoma"/>
          <w:bCs/>
          <w:color w:val="000000" w:themeColor="text1"/>
        </w:rPr>
        <w:t xml:space="preserve">greater </w:t>
      </w:r>
      <w:r w:rsidRPr="00410987">
        <w:rPr>
          <w:rFonts w:ascii="Tahoma" w:hAnsi="Tahoma" w:cs="Tahoma"/>
          <w:bCs/>
          <w:color w:val="000000" w:themeColor="text1"/>
        </w:rPr>
        <w:t>inclusivity of diverse artists, groups, and community members.</w:t>
      </w:r>
    </w:p>
    <w:p w14:paraId="2623C071" w14:textId="30B27331" w:rsidR="005F0674" w:rsidRPr="00410987" w:rsidRDefault="005F0674" w:rsidP="005F0674">
      <w:pPr>
        <w:pStyle w:val="MediumGrid1-Accent21"/>
        <w:numPr>
          <w:ilvl w:val="0"/>
          <w:numId w:val="7"/>
        </w:numPr>
        <w:spacing w:after="120" w:line="240" w:lineRule="auto"/>
        <w:ind w:left="360"/>
        <w:rPr>
          <w:rFonts w:ascii="Tahoma" w:hAnsi="Tahoma" w:cs="Tahoma"/>
          <w:bCs/>
          <w:color w:val="000000" w:themeColor="text1"/>
        </w:rPr>
      </w:pPr>
      <w:r w:rsidRPr="00410987">
        <w:rPr>
          <w:rFonts w:ascii="Tahoma" w:hAnsi="Tahoma" w:cs="Tahoma"/>
          <w:bCs/>
          <w:color w:val="000000" w:themeColor="text1"/>
        </w:rPr>
        <w:t xml:space="preserve">Values “start-up funding” for smaller cultural entities that helps them become </w:t>
      </w:r>
    </w:p>
    <w:p w14:paraId="449A7B1A" w14:textId="77777777" w:rsidR="005F0674" w:rsidRPr="00410987" w:rsidRDefault="005F0674" w:rsidP="005F0674">
      <w:pPr>
        <w:pStyle w:val="MediumGrid1-Accent21"/>
        <w:spacing w:after="120" w:line="240" w:lineRule="auto"/>
        <w:ind w:left="360"/>
        <w:rPr>
          <w:rFonts w:ascii="Tahoma" w:hAnsi="Tahoma" w:cs="Tahoma"/>
          <w:bCs/>
          <w:color w:val="000000" w:themeColor="text1"/>
        </w:rPr>
      </w:pPr>
      <w:r w:rsidRPr="00410987">
        <w:rPr>
          <w:rFonts w:ascii="Tahoma" w:hAnsi="Tahoma" w:cs="Tahoma"/>
          <w:bCs/>
          <w:color w:val="000000" w:themeColor="text1"/>
        </w:rPr>
        <w:t>established and engage in projects that serve their neighborhoods and communities.</w:t>
      </w:r>
    </w:p>
    <w:p w14:paraId="1A9FF106" w14:textId="77777777" w:rsidR="00AC2C0F" w:rsidRPr="00410987" w:rsidRDefault="00AC2C0F" w:rsidP="00AC2C0F">
      <w:pPr>
        <w:pStyle w:val="MediumGrid1-Accent21"/>
        <w:numPr>
          <w:ilvl w:val="0"/>
          <w:numId w:val="7"/>
        </w:numPr>
        <w:spacing w:after="120" w:line="240" w:lineRule="auto"/>
        <w:ind w:left="360"/>
        <w:rPr>
          <w:rFonts w:ascii="Tahoma" w:hAnsi="Tahoma" w:cs="Tahoma"/>
          <w:bCs/>
          <w:color w:val="000000" w:themeColor="text1"/>
        </w:rPr>
      </w:pPr>
      <w:r w:rsidRPr="00410987">
        <w:rPr>
          <w:rFonts w:ascii="Tahoma" w:hAnsi="Tahoma" w:cs="Tahoma"/>
          <w:bCs/>
          <w:color w:val="000000" w:themeColor="text1"/>
        </w:rPr>
        <w:t>Provides some monies as a demonstration of local support to better position organizations for additional funding from larger foundations and grant-giving organizations.</w:t>
      </w:r>
    </w:p>
    <w:p w14:paraId="0C6E7671" w14:textId="32682027" w:rsidR="00104BC0" w:rsidRDefault="00104BC0" w:rsidP="00104BC0">
      <w:pPr>
        <w:pStyle w:val="MediumGrid1-Accent21"/>
        <w:numPr>
          <w:ilvl w:val="0"/>
          <w:numId w:val="7"/>
        </w:numPr>
        <w:spacing w:after="120" w:line="240" w:lineRule="auto"/>
        <w:ind w:left="360"/>
        <w:rPr>
          <w:rFonts w:ascii="Tahoma" w:hAnsi="Tahoma" w:cs="Tahoma"/>
          <w:bCs/>
          <w:color w:val="000000" w:themeColor="text1"/>
        </w:rPr>
      </w:pPr>
      <w:r w:rsidRPr="00410987">
        <w:rPr>
          <w:rFonts w:ascii="Tahoma" w:hAnsi="Tahoma" w:cs="Tahoma"/>
          <w:bCs/>
          <w:color w:val="000000" w:themeColor="text1"/>
        </w:rPr>
        <w:t>Prefers to support new projects rather than consecutive year funding of the same project.</w:t>
      </w:r>
    </w:p>
    <w:p w14:paraId="6A1CD923" w14:textId="52D89FE8" w:rsidR="00BC7551" w:rsidRPr="00F04C30" w:rsidRDefault="00BC7551" w:rsidP="00104BC0">
      <w:pPr>
        <w:pStyle w:val="MediumGrid1-Accent21"/>
        <w:numPr>
          <w:ilvl w:val="0"/>
          <w:numId w:val="7"/>
        </w:numPr>
        <w:spacing w:after="120" w:line="240" w:lineRule="auto"/>
        <w:ind w:left="360"/>
        <w:rPr>
          <w:rFonts w:ascii="Tahoma" w:hAnsi="Tahoma" w:cs="Tahoma"/>
          <w:bCs/>
          <w:color w:val="000000" w:themeColor="text1"/>
        </w:rPr>
      </w:pPr>
      <w:r w:rsidRPr="00F04C30">
        <w:rPr>
          <w:rFonts w:ascii="Tahoma" w:hAnsi="Tahoma" w:cs="Tahoma"/>
          <w:bCs/>
          <w:color w:val="000000" w:themeColor="text1"/>
        </w:rPr>
        <w:t>Does not favor proposals seeking funding for marketing, transportation, or</w:t>
      </w:r>
      <w:r w:rsidR="00272971" w:rsidRPr="00F04C30">
        <w:rPr>
          <w:rFonts w:ascii="Tahoma" w:hAnsi="Tahoma" w:cs="Tahoma"/>
          <w:bCs/>
          <w:color w:val="000000" w:themeColor="text1"/>
        </w:rPr>
        <w:t xml:space="preserve"> for </w:t>
      </w:r>
      <w:r w:rsidR="00FD5407" w:rsidRPr="00F04C30">
        <w:rPr>
          <w:rFonts w:ascii="Tahoma" w:hAnsi="Tahoma" w:cs="Tahoma"/>
          <w:bCs/>
          <w:color w:val="000000" w:themeColor="text1"/>
        </w:rPr>
        <w:t xml:space="preserve">providing </w:t>
      </w:r>
      <w:r w:rsidR="006B7437" w:rsidRPr="00F04C30">
        <w:rPr>
          <w:rFonts w:ascii="Tahoma" w:hAnsi="Tahoma" w:cs="Tahoma"/>
          <w:bCs/>
          <w:color w:val="000000" w:themeColor="text1"/>
        </w:rPr>
        <w:t>free tickets</w:t>
      </w:r>
      <w:r w:rsidRPr="00F04C30">
        <w:rPr>
          <w:rFonts w:ascii="Tahoma" w:hAnsi="Tahoma" w:cs="Tahoma"/>
          <w:bCs/>
          <w:color w:val="000000" w:themeColor="text1"/>
        </w:rPr>
        <w:t>.</w:t>
      </w:r>
    </w:p>
    <w:p w14:paraId="678316DF" w14:textId="0A6F2929" w:rsidR="00186943" w:rsidRDefault="00186943" w:rsidP="00186943">
      <w:pPr>
        <w:pStyle w:val="MediumGrid1-Accent21"/>
        <w:numPr>
          <w:ilvl w:val="0"/>
          <w:numId w:val="7"/>
        </w:numPr>
        <w:spacing w:after="120" w:line="240" w:lineRule="auto"/>
        <w:ind w:left="360"/>
        <w:rPr>
          <w:rFonts w:ascii="Tahoma" w:hAnsi="Tahoma" w:cs="Tahoma"/>
          <w:bCs/>
          <w:color w:val="000000" w:themeColor="text1"/>
        </w:rPr>
      </w:pPr>
      <w:r w:rsidRPr="00410987">
        <w:rPr>
          <w:rFonts w:ascii="Tahoma" w:hAnsi="Tahoma" w:cs="Tahoma"/>
          <w:bCs/>
          <w:color w:val="000000" w:themeColor="text1"/>
        </w:rPr>
        <w:t xml:space="preserve">Asks that you contact its staff by email before applying if you have a heritage capital construction project in mind.  </w:t>
      </w:r>
    </w:p>
    <w:p w14:paraId="177D6F67" w14:textId="77777777" w:rsidR="00410987" w:rsidRPr="00410987" w:rsidRDefault="00410987" w:rsidP="00410987">
      <w:pPr>
        <w:pStyle w:val="MediumGrid1-Accent21"/>
        <w:spacing w:after="120" w:line="240" w:lineRule="auto"/>
        <w:ind w:left="360"/>
        <w:rPr>
          <w:rFonts w:ascii="Tahoma" w:hAnsi="Tahoma" w:cs="Tahoma"/>
          <w:bCs/>
          <w:color w:val="000000" w:themeColor="text1"/>
        </w:rPr>
      </w:pPr>
    </w:p>
    <w:p w14:paraId="2B1166E5" w14:textId="77777777" w:rsidR="00186943" w:rsidRPr="00410987" w:rsidRDefault="00186943" w:rsidP="00186943">
      <w:pPr>
        <w:pStyle w:val="MediumGrid1-Accent21"/>
        <w:spacing w:after="120" w:line="240" w:lineRule="auto"/>
        <w:ind w:left="0"/>
        <w:rPr>
          <w:rFonts w:ascii="Tahoma" w:hAnsi="Tahoma" w:cs="Tahoma"/>
          <w:b/>
          <w:bCs/>
          <w:color w:val="000000" w:themeColor="text1"/>
        </w:rPr>
      </w:pPr>
    </w:p>
    <w:p w14:paraId="55A518A9" w14:textId="6EA5A58E" w:rsidR="00186943" w:rsidRPr="00410987" w:rsidRDefault="00186943" w:rsidP="00186943">
      <w:pPr>
        <w:pStyle w:val="MediumGrid1-Accent21"/>
        <w:spacing w:after="120"/>
        <w:ind w:left="0"/>
        <w:rPr>
          <w:rFonts w:ascii="Tahoma" w:hAnsi="Tahoma" w:cs="Tahoma"/>
          <w:b/>
          <w:bCs/>
          <w:color w:val="000000" w:themeColor="text1"/>
        </w:rPr>
      </w:pPr>
      <w:r w:rsidRPr="00410987">
        <w:rPr>
          <w:rFonts w:ascii="Tahoma" w:hAnsi="Tahoma" w:cs="Tahoma"/>
          <w:b/>
          <w:bCs/>
          <w:color w:val="000000" w:themeColor="text1"/>
        </w:rPr>
        <w:t>Grant Requirements if your project/program application is funded this year:</w:t>
      </w:r>
    </w:p>
    <w:p w14:paraId="39AFF173" w14:textId="16365EFB" w:rsidR="00186943" w:rsidRPr="00F04C30" w:rsidRDefault="00DF05CD" w:rsidP="00573D85">
      <w:pPr>
        <w:numPr>
          <w:ilvl w:val="0"/>
          <w:numId w:val="8"/>
        </w:numPr>
        <w:spacing w:after="120" w:line="240" w:lineRule="auto"/>
        <w:contextualSpacing/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>Organizations funded in 20</w:t>
      </w:r>
      <w:r w:rsidR="006003E8" w:rsidRPr="00410987">
        <w:rPr>
          <w:rFonts w:ascii="Tahoma" w:hAnsi="Tahoma" w:cs="Tahoma"/>
          <w:color w:val="000000" w:themeColor="text1"/>
        </w:rPr>
        <w:t>2</w:t>
      </w:r>
      <w:r w:rsidR="006626C1">
        <w:rPr>
          <w:rFonts w:ascii="Tahoma" w:hAnsi="Tahoma" w:cs="Tahoma"/>
          <w:color w:val="000000" w:themeColor="text1"/>
        </w:rPr>
        <w:t>3</w:t>
      </w:r>
      <w:r w:rsidR="00186943" w:rsidRPr="00410987">
        <w:rPr>
          <w:rFonts w:ascii="Tahoma" w:hAnsi="Tahoma" w:cs="Tahoma"/>
          <w:color w:val="000000" w:themeColor="text1"/>
        </w:rPr>
        <w:t xml:space="preserve"> </w:t>
      </w:r>
      <w:r w:rsidRPr="00410987">
        <w:rPr>
          <w:rFonts w:ascii="Tahoma" w:hAnsi="Tahoma" w:cs="Tahoma"/>
          <w:color w:val="000000" w:themeColor="text1"/>
        </w:rPr>
        <w:t xml:space="preserve">for a </w:t>
      </w:r>
      <w:r w:rsidR="00C95126" w:rsidRPr="00410987">
        <w:rPr>
          <w:rFonts w:ascii="Tahoma" w:hAnsi="Tahoma" w:cs="Tahoma"/>
          <w:color w:val="000000" w:themeColor="text1"/>
        </w:rPr>
        <w:t>202</w:t>
      </w:r>
      <w:r w:rsidR="006626C1">
        <w:rPr>
          <w:rFonts w:ascii="Tahoma" w:hAnsi="Tahoma" w:cs="Tahoma"/>
          <w:color w:val="000000" w:themeColor="text1"/>
        </w:rPr>
        <w:t>4</w:t>
      </w:r>
      <w:r w:rsidR="00186943" w:rsidRPr="00410987">
        <w:rPr>
          <w:rFonts w:ascii="Tahoma" w:hAnsi="Tahoma" w:cs="Tahoma"/>
          <w:color w:val="000000" w:themeColor="text1"/>
        </w:rPr>
        <w:t xml:space="preserve"> project must </w:t>
      </w:r>
      <w:r w:rsidR="0068013E" w:rsidRPr="00410987">
        <w:rPr>
          <w:rFonts w:ascii="Tahoma" w:hAnsi="Tahoma" w:cs="Tahoma"/>
          <w:color w:val="000000" w:themeColor="text1"/>
        </w:rPr>
        <w:t xml:space="preserve">do the following reporting: </w:t>
      </w:r>
      <w:r w:rsidR="00573D85" w:rsidRPr="00410987">
        <w:rPr>
          <w:rFonts w:ascii="Tahoma" w:hAnsi="Tahoma" w:cs="Tahoma"/>
          <w:color w:val="000000" w:themeColor="text1"/>
        </w:rPr>
        <w:t xml:space="preserve">(Reporting guidelines at </w:t>
      </w:r>
      <w:r w:rsidR="00573D85" w:rsidRPr="00F04C30">
        <w:rPr>
          <w:rFonts w:ascii="Tahoma" w:hAnsi="Tahoma" w:cs="Tahoma"/>
          <w:color w:val="000000" w:themeColor="text1"/>
        </w:rPr>
        <w:t>jacksoncountyculturalcoalition.org</w:t>
      </w:r>
      <w:r w:rsidR="008C70A2" w:rsidRPr="00F04C30">
        <w:rPr>
          <w:rFonts w:ascii="Tahoma" w:hAnsi="Tahoma" w:cs="Tahoma"/>
          <w:color w:val="000000" w:themeColor="text1"/>
        </w:rPr>
        <w:t>):</w:t>
      </w:r>
      <w:r w:rsidR="00186943" w:rsidRPr="00F04C30">
        <w:rPr>
          <w:rFonts w:ascii="Tahoma" w:hAnsi="Tahoma" w:cs="Tahoma"/>
          <w:color w:val="000000" w:themeColor="text1"/>
        </w:rPr>
        <w:t xml:space="preserve">  </w:t>
      </w:r>
    </w:p>
    <w:p w14:paraId="2DCE8B64" w14:textId="61756EA5" w:rsidR="00186943" w:rsidRPr="00F04C30" w:rsidRDefault="00EF523C" w:rsidP="00186943">
      <w:pPr>
        <w:numPr>
          <w:ilvl w:val="1"/>
          <w:numId w:val="8"/>
        </w:numPr>
        <w:spacing w:after="120" w:line="240" w:lineRule="auto"/>
        <w:contextualSpacing/>
        <w:rPr>
          <w:rFonts w:ascii="Tahoma" w:hAnsi="Tahoma" w:cs="Tahoma"/>
          <w:color w:val="000000" w:themeColor="text1"/>
        </w:rPr>
      </w:pPr>
      <w:r w:rsidRPr="00F04C30">
        <w:rPr>
          <w:rFonts w:ascii="Tahoma" w:hAnsi="Tahoma" w:cs="Tahoma"/>
          <w:color w:val="000000" w:themeColor="text1"/>
        </w:rPr>
        <w:t>JCCC will check-in with grantees mid-year.  I</w:t>
      </w:r>
      <w:r w:rsidR="00592F19" w:rsidRPr="00F04C30">
        <w:rPr>
          <w:rFonts w:ascii="Tahoma" w:hAnsi="Tahoma" w:cs="Tahoma"/>
          <w:color w:val="000000" w:themeColor="text1"/>
        </w:rPr>
        <w:t>f</w:t>
      </w:r>
      <w:r w:rsidRPr="00F04C30">
        <w:rPr>
          <w:rFonts w:ascii="Tahoma" w:hAnsi="Tahoma" w:cs="Tahoma"/>
          <w:color w:val="000000" w:themeColor="text1"/>
        </w:rPr>
        <w:t xml:space="preserve"> </w:t>
      </w:r>
      <w:r w:rsidR="00E741A7" w:rsidRPr="00F04C30">
        <w:rPr>
          <w:rFonts w:ascii="Tahoma" w:hAnsi="Tahoma" w:cs="Tahoma"/>
          <w:color w:val="000000" w:themeColor="text1"/>
        </w:rPr>
        <w:t xml:space="preserve">a </w:t>
      </w:r>
      <w:r w:rsidRPr="00F04C30">
        <w:rPr>
          <w:rFonts w:ascii="Tahoma" w:hAnsi="Tahoma" w:cs="Tahoma"/>
          <w:color w:val="000000" w:themeColor="text1"/>
        </w:rPr>
        <w:t>grantee</w:t>
      </w:r>
      <w:r w:rsidR="00E741A7" w:rsidRPr="00F04C30">
        <w:rPr>
          <w:rFonts w:ascii="Tahoma" w:hAnsi="Tahoma" w:cs="Tahoma"/>
          <w:color w:val="000000" w:themeColor="text1"/>
        </w:rPr>
        <w:t>’</w:t>
      </w:r>
      <w:r w:rsidRPr="00F04C30">
        <w:rPr>
          <w:rFonts w:ascii="Tahoma" w:hAnsi="Tahoma" w:cs="Tahoma"/>
          <w:color w:val="000000" w:themeColor="text1"/>
        </w:rPr>
        <w:t>s program or timeline differ</w:t>
      </w:r>
      <w:r w:rsidR="00CD2B1E" w:rsidRPr="00F04C30">
        <w:rPr>
          <w:rFonts w:ascii="Tahoma" w:hAnsi="Tahoma" w:cs="Tahoma"/>
          <w:color w:val="000000" w:themeColor="text1"/>
        </w:rPr>
        <w:t>s</w:t>
      </w:r>
      <w:r w:rsidRPr="00F04C30">
        <w:rPr>
          <w:rFonts w:ascii="Tahoma" w:hAnsi="Tahoma" w:cs="Tahoma"/>
          <w:color w:val="000000" w:themeColor="text1"/>
        </w:rPr>
        <w:t xml:space="preserve"> substantially from </w:t>
      </w:r>
      <w:r w:rsidR="00CD2B1E" w:rsidRPr="00F04C30">
        <w:rPr>
          <w:rFonts w:ascii="Tahoma" w:hAnsi="Tahoma" w:cs="Tahoma"/>
          <w:color w:val="000000" w:themeColor="text1"/>
        </w:rPr>
        <w:t>their funded application</w:t>
      </w:r>
      <w:r w:rsidR="00E741A7" w:rsidRPr="00F04C30">
        <w:rPr>
          <w:rFonts w:ascii="Tahoma" w:hAnsi="Tahoma" w:cs="Tahoma"/>
          <w:color w:val="000000" w:themeColor="text1"/>
        </w:rPr>
        <w:t>,</w:t>
      </w:r>
      <w:r w:rsidR="00CD2B1E" w:rsidRPr="00F04C30">
        <w:rPr>
          <w:rFonts w:ascii="Tahoma" w:hAnsi="Tahoma" w:cs="Tahoma"/>
          <w:color w:val="000000" w:themeColor="text1"/>
        </w:rPr>
        <w:t xml:space="preserve"> JCCC expects a written update by July 31, 202</w:t>
      </w:r>
      <w:r w:rsidR="006626C1" w:rsidRPr="00F04C30">
        <w:rPr>
          <w:rFonts w:ascii="Tahoma" w:hAnsi="Tahoma" w:cs="Tahoma"/>
          <w:color w:val="000000" w:themeColor="text1"/>
        </w:rPr>
        <w:t>4</w:t>
      </w:r>
      <w:r w:rsidR="00CD2B1E" w:rsidRPr="00F04C30">
        <w:rPr>
          <w:rFonts w:ascii="Tahoma" w:hAnsi="Tahoma" w:cs="Tahoma"/>
          <w:color w:val="000000" w:themeColor="text1"/>
        </w:rPr>
        <w:t>.</w:t>
      </w:r>
    </w:p>
    <w:p w14:paraId="67C64129" w14:textId="695E0E92" w:rsidR="00186943" w:rsidRPr="00F04C30" w:rsidRDefault="00EF523C" w:rsidP="00186943">
      <w:pPr>
        <w:numPr>
          <w:ilvl w:val="1"/>
          <w:numId w:val="8"/>
        </w:numPr>
        <w:spacing w:after="120" w:line="240" w:lineRule="auto"/>
        <w:contextualSpacing/>
        <w:rPr>
          <w:rFonts w:ascii="Tahoma" w:hAnsi="Tahoma" w:cs="Tahoma"/>
          <w:color w:val="000000" w:themeColor="text1"/>
        </w:rPr>
      </w:pPr>
      <w:r w:rsidRPr="00F04C30">
        <w:rPr>
          <w:rFonts w:ascii="Tahoma" w:hAnsi="Tahoma" w:cs="Tahoma"/>
          <w:color w:val="000000" w:themeColor="text1"/>
        </w:rPr>
        <w:t xml:space="preserve">All grantees’ projects must be </w:t>
      </w:r>
      <w:r w:rsidR="00186943" w:rsidRPr="00F04C30">
        <w:rPr>
          <w:rFonts w:ascii="Tahoma" w:hAnsi="Tahoma" w:cs="Tahoma"/>
          <w:color w:val="000000" w:themeColor="text1"/>
        </w:rPr>
        <w:t>complete</w:t>
      </w:r>
      <w:r w:rsidRPr="00F04C30">
        <w:rPr>
          <w:rFonts w:ascii="Tahoma" w:hAnsi="Tahoma" w:cs="Tahoma"/>
          <w:color w:val="000000" w:themeColor="text1"/>
        </w:rPr>
        <w:t>d</w:t>
      </w:r>
      <w:r w:rsidR="00186943" w:rsidRPr="00F04C30">
        <w:rPr>
          <w:rFonts w:ascii="Tahoma" w:hAnsi="Tahoma" w:cs="Tahoma"/>
          <w:color w:val="000000" w:themeColor="text1"/>
        </w:rPr>
        <w:t xml:space="preserve"> </w:t>
      </w:r>
      <w:r w:rsidR="00DF05CD" w:rsidRPr="00F04C30">
        <w:rPr>
          <w:rFonts w:ascii="Tahoma" w:hAnsi="Tahoma" w:cs="Tahoma"/>
          <w:color w:val="000000" w:themeColor="text1"/>
        </w:rPr>
        <w:t>by December 31, 202</w:t>
      </w:r>
      <w:r w:rsidR="006626C1" w:rsidRPr="00F04C30">
        <w:rPr>
          <w:rFonts w:ascii="Tahoma" w:hAnsi="Tahoma" w:cs="Tahoma"/>
          <w:color w:val="000000" w:themeColor="text1"/>
        </w:rPr>
        <w:t>4</w:t>
      </w:r>
      <w:r w:rsidRPr="00F04C30">
        <w:rPr>
          <w:rFonts w:ascii="Tahoma" w:hAnsi="Tahoma" w:cs="Tahoma"/>
          <w:color w:val="000000" w:themeColor="text1"/>
        </w:rPr>
        <w:t>,</w:t>
      </w:r>
      <w:r w:rsidR="00186943" w:rsidRPr="00F04C30">
        <w:rPr>
          <w:rFonts w:ascii="Tahoma" w:hAnsi="Tahoma" w:cs="Tahoma"/>
          <w:color w:val="000000" w:themeColor="text1"/>
        </w:rPr>
        <w:t xml:space="preserve"> </w:t>
      </w:r>
      <w:r w:rsidRPr="00F04C30">
        <w:rPr>
          <w:rFonts w:ascii="Tahoma" w:hAnsi="Tahoma" w:cs="Tahoma"/>
          <w:color w:val="000000" w:themeColor="text1"/>
        </w:rPr>
        <w:t>and a final report is due by January 15, 202</w:t>
      </w:r>
      <w:r w:rsidR="006626C1" w:rsidRPr="00F04C30">
        <w:rPr>
          <w:rFonts w:ascii="Tahoma" w:hAnsi="Tahoma" w:cs="Tahoma"/>
          <w:color w:val="000000" w:themeColor="text1"/>
        </w:rPr>
        <w:t>5</w:t>
      </w:r>
      <w:r w:rsidRPr="00F04C30">
        <w:rPr>
          <w:rFonts w:ascii="Tahoma" w:hAnsi="Tahoma" w:cs="Tahoma"/>
          <w:color w:val="000000" w:themeColor="text1"/>
        </w:rPr>
        <w:t>.</w:t>
      </w:r>
    </w:p>
    <w:p w14:paraId="3BBEA6D3" w14:textId="77777777" w:rsidR="00186943" w:rsidRPr="00410987" w:rsidRDefault="00186943" w:rsidP="00186943">
      <w:pPr>
        <w:spacing w:after="120" w:line="240" w:lineRule="auto"/>
        <w:ind w:left="1440"/>
        <w:contextualSpacing/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 xml:space="preserve"> </w:t>
      </w:r>
    </w:p>
    <w:p w14:paraId="1C12B9D5" w14:textId="1439D1F7" w:rsidR="00186943" w:rsidRPr="00410987" w:rsidRDefault="00186943" w:rsidP="00186943">
      <w:pPr>
        <w:numPr>
          <w:ilvl w:val="0"/>
          <w:numId w:val="8"/>
        </w:numPr>
        <w:spacing w:after="120" w:line="240" w:lineRule="auto"/>
        <w:contextualSpacing/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>All visual or oral publicity for a funded project must include the following acknowledgement: “</w:t>
      </w:r>
      <w:r w:rsidRPr="00F04C30">
        <w:rPr>
          <w:rFonts w:ascii="Tahoma" w:hAnsi="Tahoma" w:cs="Tahoma"/>
          <w:color w:val="000000" w:themeColor="text1"/>
        </w:rPr>
        <w:t xml:space="preserve">Funded in part by the Jackson County Cultural Coalition and the Oregon Cultural Trust, </w:t>
      </w:r>
      <w:r w:rsidR="00BC7551" w:rsidRPr="00F04C30">
        <w:rPr>
          <w:rFonts w:ascii="Tahoma" w:hAnsi="Tahoma" w:cs="Tahoma"/>
          <w:color w:val="000000" w:themeColor="text1"/>
        </w:rPr>
        <w:t xml:space="preserve">which </w:t>
      </w:r>
      <w:r w:rsidRPr="00F04C30">
        <w:rPr>
          <w:rFonts w:ascii="Tahoma" w:hAnsi="Tahoma" w:cs="Tahoma"/>
          <w:color w:val="000000" w:themeColor="text1"/>
        </w:rPr>
        <w:t>together invest</w:t>
      </w:r>
      <w:r w:rsidRPr="00410987">
        <w:rPr>
          <w:rFonts w:ascii="Tahoma" w:hAnsi="Tahoma" w:cs="Tahoma"/>
          <w:color w:val="000000" w:themeColor="text1"/>
        </w:rPr>
        <w:t xml:space="preserve"> in Oregon’s arts, heritage, and humanities</w:t>
      </w:r>
      <w:r w:rsidR="00FA4E87" w:rsidRPr="00410987">
        <w:rPr>
          <w:rFonts w:ascii="Tahoma" w:hAnsi="Tahoma" w:cs="Tahoma"/>
          <w:color w:val="000000" w:themeColor="text1"/>
        </w:rPr>
        <w:t>.</w:t>
      </w:r>
      <w:r w:rsidRPr="00410987">
        <w:rPr>
          <w:rFonts w:ascii="Tahoma" w:hAnsi="Tahoma" w:cs="Tahoma"/>
          <w:color w:val="000000" w:themeColor="text1"/>
        </w:rPr>
        <w:t>”</w:t>
      </w:r>
    </w:p>
    <w:p w14:paraId="156FD74E" w14:textId="77777777" w:rsidR="00186943" w:rsidRPr="00410987" w:rsidRDefault="00186943" w:rsidP="00186943">
      <w:pPr>
        <w:spacing w:after="120" w:line="240" w:lineRule="auto"/>
        <w:ind w:left="760"/>
        <w:contextualSpacing/>
        <w:rPr>
          <w:rFonts w:ascii="Tahoma" w:hAnsi="Tahoma" w:cs="Tahoma"/>
          <w:color w:val="000000" w:themeColor="text1"/>
        </w:rPr>
      </w:pPr>
    </w:p>
    <w:p w14:paraId="7EA38447" w14:textId="5F87B915" w:rsidR="00186943" w:rsidRPr="00F04C30" w:rsidRDefault="00E741A7" w:rsidP="00186943">
      <w:pPr>
        <w:numPr>
          <w:ilvl w:val="0"/>
          <w:numId w:val="8"/>
        </w:numPr>
        <w:spacing w:after="120" w:line="240" w:lineRule="auto"/>
        <w:contextualSpacing/>
        <w:rPr>
          <w:rFonts w:ascii="Tahoma" w:hAnsi="Tahoma" w:cs="Tahoma"/>
          <w:color w:val="000000" w:themeColor="text1"/>
        </w:rPr>
      </w:pPr>
      <w:r w:rsidRPr="00F04C30">
        <w:rPr>
          <w:rFonts w:ascii="Tahoma" w:hAnsi="Tahoma" w:cs="Tahoma"/>
          <w:color w:val="000000" w:themeColor="text1"/>
        </w:rPr>
        <w:t>Grant recipients m</w:t>
      </w:r>
      <w:r w:rsidR="00186943" w:rsidRPr="00F04C30">
        <w:rPr>
          <w:rFonts w:ascii="Tahoma" w:hAnsi="Tahoma" w:cs="Tahoma"/>
          <w:color w:val="000000" w:themeColor="text1"/>
        </w:rPr>
        <w:t>ust provide visual documentation (digital files) for use on the JCCC website to help promote your organization and Jackson County</w:t>
      </w:r>
      <w:r w:rsidR="00BC7551" w:rsidRPr="00F04C30">
        <w:rPr>
          <w:rFonts w:ascii="Tahoma" w:hAnsi="Tahoma" w:cs="Tahoma"/>
          <w:color w:val="000000" w:themeColor="text1"/>
        </w:rPr>
        <w:t>’s</w:t>
      </w:r>
      <w:r w:rsidR="00186943" w:rsidRPr="00F04C30">
        <w:rPr>
          <w:rFonts w:ascii="Tahoma" w:hAnsi="Tahoma" w:cs="Tahoma"/>
          <w:color w:val="000000" w:themeColor="text1"/>
        </w:rPr>
        <w:t xml:space="preserve"> culture.</w:t>
      </w:r>
    </w:p>
    <w:p w14:paraId="621699CB" w14:textId="77777777" w:rsidR="00186943" w:rsidRPr="00410987" w:rsidRDefault="00186943" w:rsidP="00186943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1816E048" w14:textId="77777777" w:rsidR="00186943" w:rsidRPr="00410987" w:rsidRDefault="00186943" w:rsidP="00186943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E05EB28" w14:textId="77777777" w:rsidR="00F04C30" w:rsidRDefault="00F04C30">
      <w:pPr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br w:type="page"/>
      </w:r>
    </w:p>
    <w:p w14:paraId="50C8AA47" w14:textId="0938AB07" w:rsidR="00E741A7" w:rsidRPr="00F04C30" w:rsidRDefault="004D1EF9" w:rsidP="00E741A7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</w:rPr>
      </w:pPr>
      <w:r w:rsidRPr="00410987">
        <w:rPr>
          <w:rFonts w:ascii="Tahoma" w:hAnsi="Tahoma" w:cs="Tahoma"/>
          <w:b/>
          <w:bCs/>
          <w:color w:val="000000" w:themeColor="text1"/>
        </w:rPr>
        <w:lastRenderedPageBreak/>
        <w:t xml:space="preserve">JCCC </w:t>
      </w:r>
      <w:r w:rsidR="00056BC4" w:rsidRPr="00410987">
        <w:rPr>
          <w:rFonts w:ascii="Tahoma" w:hAnsi="Tahoma" w:cs="Tahoma"/>
          <w:b/>
          <w:bCs/>
          <w:color w:val="000000" w:themeColor="text1"/>
        </w:rPr>
        <w:t xml:space="preserve">Grant </w:t>
      </w:r>
      <w:r w:rsidR="00056BC4" w:rsidRPr="00F04C30">
        <w:rPr>
          <w:rFonts w:ascii="Tahoma" w:hAnsi="Tahoma" w:cs="Tahoma"/>
          <w:b/>
          <w:bCs/>
          <w:color w:val="000000" w:themeColor="text1"/>
        </w:rPr>
        <w:t>Application</w:t>
      </w:r>
      <w:r w:rsidR="00364B2A" w:rsidRPr="00F04C30">
        <w:rPr>
          <w:rFonts w:ascii="Tahoma" w:hAnsi="Tahoma" w:cs="Tahoma"/>
          <w:b/>
          <w:bCs/>
          <w:color w:val="000000" w:themeColor="text1"/>
        </w:rPr>
        <w:t xml:space="preserve"> </w:t>
      </w:r>
      <w:r w:rsidR="008F1609" w:rsidRPr="00F04C30">
        <w:rPr>
          <w:rFonts w:ascii="Tahoma" w:hAnsi="Tahoma" w:cs="Tahoma"/>
          <w:b/>
          <w:bCs/>
          <w:color w:val="000000" w:themeColor="text1"/>
        </w:rPr>
        <w:t xml:space="preserve">for </w:t>
      </w:r>
      <w:r w:rsidR="00364B2A" w:rsidRPr="00F04C30">
        <w:rPr>
          <w:rFonts w:ascii="Tahoma" w:hAnsi="Tahoma" w:cs="Tahoma"/>
          <w:b/>
          <w:bCs/>
          <w:color w:val="000000" w:themeColor="text1"/>
        </w:rPr>
        <w:t>202</w:t>
      </w:r>
      <w:r w:rsidR="006626C1" w:rsidRPr="00F04C30">
        <w:rPr>
          <w:rFonts w:ascii="Tahoma" w:hAnsi="Tahoma" w:cs="Tahoma"/>
          <w:b/>
          <w:bCs/>
          <w:color w:val="000000" w:themeColor="text1"/>
        </w:rPr>
        <w:t>4</w:t>
      </w:r>
      <w:r w:rsidR="00056BC4" w:rsidRPr="00F04C30">
        <w:rPr>
          <w:rFonts w:ascii="Tahoma" w:hAnsi="Tahoma" w:cs="Tahoma"/>
          <w:b/>
          <w:bCs/>
          <w:color w:val="000000" w:themeColor="text1"/>
        </w:rPr>
        <w:t xml:space="preserve"> </w:t>
      </w:r>
      <w:r w:rsidR="008F1609" w:rsidRPr="00F04C30">
        <w:rPr>
          <w:rFonts w:ascii="Tahoma" w:hAnsi="Tahoma" w:cs="Tahoma"/>
          <w:b/>
          <w:bCs/>
          <w:color w:val="000000" w:themeColor="text1"/>
        </w:rPr>
        <w:t>Project</w:t>
      </w:r>
      <w:r w:rsidR="00E741A7" w:rsidRPr="00F04C30">
        <w:rPr>
          <w:rFonts w:ascii="Tahoma" w:hAnsi="Tahoma" w:cs="Tahoma"/>
          <w:b/>
          <w:bCs/>
          <w:color w:val="000000" w:themeColor="text1"/>
        </w:rPr>
        <w:t>s</w:t>
      </w:r>
    </w:p>
    <w:p w14:paraId="56AD0E25" w14:textId="77777777" w:rsidR="00E741A7" w:rsidRPr="00F04C30" w:rsidRDefault="00E741A7" w:rsidP="00E741A7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</w:rPr>
      </w:pPr>
    </w:p>
    <w:p w14:paraId="3983A380" w14:textId="069524B5" w:rsidR="00056BC4" w:rsidRPr="00F04C30" w:rsidRDefault="00E741A7" w:rsidP="00E741A7">
      <w:pPr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  <w:r w:rsidRPr="00F04C30">
        <w:rPr>
          <w:rFonts w:ascii="Tahoma" w:hAnsi="Tahoma" w:cs="Tahoma"/>
          <w:b/>
          <w:bCs/>
          <w:color w:val="000000" w:themeColor="text1"/>
        </w:rPr>
        <w:t xml:space="preserve">Please </w:t>
      </w:r>
      <w:r w:rsidR="000D7596" w:rsidRPr="00F04C30">
        <w:rPr>
          <w:rFonts w:ascii="Tahoma" w:hAnsi="Tahoma" w:cs="Tahoma"/>
          <w:b/>
          <w:bCs/>
          <w:color w:val="000000" w:themeColor="text1"/>
        </w:rPr>
        <w:t>provide the following information:</w:t>
      </w:r>
    </w:p>
    <w:p w14:paraId="15393BC0" w14:textId="77777777" w:rsidR="00800300" w:rsidRPr="00F04C30" w:rsidRDefault="00800300" w:rsidP="00056BC4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</w:rPr>
      </w:pPr>
    </w:p>
    <w:p w14:paraId="0A2429C3" w14:textId="5C091600" w:rsidR="00056BC4" w:rsidRPr="00F04C30" w:rsidRDefault="00E741A7" w:rsidP="00056BC4">
      <w:pPr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  <w:r w:rsidRPr="00F04C30">
        <w:rPr>
          <w:rFonts w:ascii="Tahoma" w:hAnsi="Tahoma" w:cs="Tahoma"/>
          <w:b/>
          <w:bCs/>
          <w:color w:val="000000" w:themeColor="text1"/>
        </w:rPr>
        <w:t>B</w:t>
      </w:r>
      <w:r w:rsidR="00573D85" w:rsidRPr="00F04C30">
        <w:rPr>
          <w:rFonts w:ascii="Tahoma" w:hAnsi="Tahoma" w:cs="Tahoma"/>
          <w:b/>
          <w:bCs/>
          <w:color w:val="000000" w:themeColor="text1"/>
        </w:rPr>
        <w:t xml:space="preserve">ackground </w:t>
      </w:r>
      <w:r w:rsidR="005B4B8A" w:rsidRPr="00F04C30">
        <w:rPr>
          <w:rFonts w:ascii="Tahoma" w:hAnsi="Tahoma" w:cs="Tahoma"/>
          <w:b/>
          <w:bCs/>
          <w:color w:val="000000" w:themeColor="text1"/>
        </w:rPr>
        <w:t>questions:</w:t>
      </w:r>
    </w:p>
    <w:p w14:paraId="2862E386" w14:textId="77777777" w:rsidR="00056BC4" w:rsidRPr="00410987" w:rsidRDefault="00056BC4" w:rsidP="00056BC4">
      <w:pPr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</w:p>
    <w:p w14:paraId="74BF62AB" w14:textId="78BB87DC" w:rsidR="00056BC4" w:rsidRPr="00410987" w:rsidRDefault="00593D20" w:rsidP="00056BC4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 xml:space="preserve">a. </w:t>
      </w:r>
      <w:r w:rsidR="00056BC4" w:rsidRPr="00410987">
        <w:rPr>
          <w:rFonts w:ascii="Tahoma" w:hAnsi="Tahoma" w:cs="Tahoma"/>
          <w:color w:val="000000" w:themeColor="text1"/>
          <w:szCs w:val="24"/>
        </w:rPr>
        <w:t>Organization</w:t>
      </w:r>
      <w:r w:rsidR="00FB329D" w:rsidRPr="00410987">
        <w:rPr>
          <w:rFonts w:ascii="Tahoma" w:hAnsi="Tahoma" w:cs="Tahoma"/>
          <w:color w:val="000000" w:themeColor="text1"/>
          <w:szCs w:val="24"/>
        </w:rPr>
        <w:t>’s</w:t>
      </w:r>
      <w:r w:rsidR="00056BC4" w:rsidRPr="00410987">
        <w:rPr>
          <w:rFonts w:ascii="Tahoma" w:hAnsi="Tahoma" w:cs="Tahoma"/>
          <w:color w:val="000000" w:themeColor="text1"/>
          <w:szCs w:val="24"/>
        </w:rPr>
        <w:t xml:space="preserve"> Name:</w:t>
      </w:r>
    </w:p>
    <w:p w14:paraId="6D3935E6" w14:textId="77777777" w:rsidR="00056BC4" w:rsidRPr="00410987" w:rsidRDefault="00056BC4" w:rsidP="00056BC4">
      <w:pPr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46D5BB74" w14:textId="48816A61" w:rsidR="00056BC4" w:rsidRPr="00410987" w:rsidRDefault="00593D20" w:rsidP="00056BC4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 xml:space="preserve">b. </w:t>
      </w:r>
      <w:r w:rsidR="00056BC4" w:rsidRPr="00410987">
        <w:rPr>
          <w:rFonts w:ascii="Tahoma" w:hAnsi="Tahoma" w:cs="Tahoma"/>
          <w:color w:val="000000" w:themeColor="text1"/>
          <w:szCs w:val="24"/>
        </w:rPr>
        <w:t>Organization</w:t>
      </w:r>
      <w:r w:rsidR="00FB329D" w:rsidRPr="00410987">
        <w:rPr>
          <w:rFonts w:ascii="Tahoma" w:hAnsi="Tahoma" w:cs="Tahoma"/>
          <w:color w:val="000000" w:themeColor="text1"/>
          <w:szCs w:val="24"/>
        </w:rPr>
        <w:t>’s</w:t>
      </w:r>
      <w:r w:rsidR="00056BC4" w:rsidRPr="00410987">
        <w:rPr>
          <w:rFonts w:ascii="Tahoma" w:hAnsi="Tahoma" w:cs="Tahoma"/>
          <w:color w:val="000000" w:themeColor="text1"/>
          <w:szCs w:val="24"/>
        </w:rPr>
        <w:t xml:space="preserve"> Mailing Address:</w:t>
      </w:r>
    </w:p>
    <w:p w14:paraId="10853792" w14:textId="77777777" w:rsidR="00056BC4" w:rsidRPr="00410987" w:rsidRDefault="00056BC4" w:rsidP="00056BC4">
      <w:pPr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61B19B21" w14:textId="168CFFF6" w:rsidR="00056BC4" w:rsidRPr="00410987" w:rsidRDefault="00593D20" w:rsidP="00056BC4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 xml:space="preserve">c. </w:t>
      </w:r>
      <w:r w:rsidR="00056BC4" w:rsidRPr="00410987">
        <w:rPr>
          <w:rFonts w:ascii="Tahoma" w:hAnsi="Tahoma" w:cs="Tahoma"/>
          <w:color w:val="000000" w:themeColor="text1"/>
          <w:szCs w:val="24"/>
        </w:rPr>
        <w:t>Organization</w:t>
      </w:r>
      <w:r w:rsidR="00FB329D" w:rsidRPr="00410987">
        <w:rPr>
          <w:rFonts w:ascii="Tahoma" w:hAnsi="Tahoma" w:cs="Tahoma"/>
          <w:color w:val="000000" w:themeColor="text1"/>
          <w:szCs w:val="24"/>
        </w:rPr>
        <w:t>’s</w:t>
      </w:r>
      <w:r w:rsidR="00056BC4" w:rsidRPr="00410987">
        <w:rPr>
          <w:rFonts w:ascii="Tahoma" w:hAnsi="Tahoma" w:cs="Tahoma"/>
          <w:color w:val="000000" w:themeColor="text1"/>
          <w:szCs w:val="24"/>
        </w:rPr>
        <w:t xml:space="preserve"> Email:</w:t>
      </w:r>
    </w:p>
    <w:p w14:paraId="75991894" w14:textId="77777777" w:rsidR="00056BC4" w:rsidRPr="00410987" w:rsidRDefault="00056BC4" w:rsidP="00056BC4">
      <w:pPr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0D50CC92" w14:textId="68BAFAD1" w:rsidR="00056BC4" w:rsidRPr="00410987" w:rsidRDefault="00593D20" w:rsidP="00056BC4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 xml:space="preserve">d. </w:t>
      </w:r>
      <w:r w:rsidR="00056BC4" w:rsidRPr="00410987">
        <w:rPr>
          <w:rFonts w:ascii="Tahoma" w:hAnsi="Tahoma" w:cs="Tahoma"/>
          <w:color w:val="000000" w:themeColor="text1"/>
          <w:szCs w:val="24"/>
        </w:rPr>
        <w:t>Organization</w:t>
      </w:r>
      <w:r w:rsidR="00FB329D" w:rsidRPr="00410987">
        <w:rPr>
          <w:rFonts w:ascii="Tahoma" w:hAnsi="Tahoma" w:cs="Tahoma"/>
          <w:color w:val="000000" w:themeColor="text1"/>
          <w:szCs w:val="24"/>
        </w:rPr>
        <w:t>’s</w:t>
      </w:r>
      <w:r w:rsidR="00056BC4" w:rsidRPr="00410987">
        <w:rPr>
          <w:rFonts w:ascii="Tahoma" w:hAnsi="Tahoma" w:cs="Tahoma"/>
          <w:color w:val="000000" w:themeColor="text1"/>
          <w:szCs w:val="24"/>
        </w:rPr>
        <w:t xml:space="preserve"> Phone Number:</w:t>
      </w:r>
    </w:p>
    <w:p w14:paraId="6FC4B89B" w14:textId="77777777" w:rsidR="00056BC4" w:rsidRPr="00410987" w:rsidRDefault="00056BC4" w:rsidP="00056BC4">
      <w:pPr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68EAFBA8" w14:textId="51D1AA70" w:rsidR="00056BC4" w:rsidRPr="00410987" w:rsidRDefault="00593D20" w:rsidP="00056BC4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 xml:space="preserve">e. </w:t>
      </w:r>
      <w:r w:rsidR="00056BC4" w:rsidRPr="00410987">
        <w:rPr>
          <w:rFonts w:ascii="Tahoma" w:hAnsi="Tahoma" w:cs="Tahoma"/>
          <w:color w:val="000000" w:themeColor="text1"/>
          <w:szCs w:val="24"/>
        </w:rPr>
        <w:t>Organization</w:t>
      </w:r>
      <w:r w:rsidR="00FB329D" w:rsidRPr="00410987">
        <w:rPr>
          <w:rFonts w:ascii="Tahoma" w:hAnsi="Tahoma" w:cs="Tahoma"/>
          <w:color w:val="000000" w:themeColor="text1"/>
          <w:szCs w:val="24"/>
        </w:rPr>
        <w:t>’s</w:t>
      </w:r>
      <w:r w:rsidR="00056BC4" w:rsidRPr="00410987">
        <w:rPr>
          <w:rFonts w:ascii="Tahoma" w:hAnsi="Tahoma" w:cs="Tahoma"/>
          <w:color w:val="000000" w:themeColor="text1"/>
          <w:szCs w:val="24"/>
        </w:rPr>
        <w:t xml:space="preserve"> Tax ID Number:</w:t>
      </w:r>
    </w:p>
    <w:p w14:paraId="2558512D" w14:textId="77777777" w:rsidR="005F0674" w:rsidRPr="00410987" w:rsidRDefault="005F0674" w:rsidP="005F0674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</w:p>
    <w:p w14:paraId="5B639767" w14:textId="04B85F2A" w:rsidR="005F0674" w:rsidRPr="00410987" w:rsidRDefault="005F0674" w:rsidP="005F0674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>f.  Name of Person to Contact for Grant Interview:</w:t>
      </w:r>
    </w:p>
    <w:p w14:paraId="16B41E74" w14:textId="77777777" w:rsidR="005F0674" w:rsidRPr="00410987" w:rsidRDefault="005F0674" w:rsidP="005F0674">
      <w:pPr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170103A3" w14:textId="7527AC4C" w:rsidR="005F0674" w:rsidRPr="00410987" w:rsidRDefault="005F0674" w:rsidP="005F0674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>g. Phone Number:</w:t>
      </w:r>
    </w:p>
    <w:p w14:paraId="1CF5403C" w14:textId="77777777" w:rsidR="005F0674" w:rsidRPr="00410987" w:rsidRDefault="005F0674" w:rsidP="005F0674">
      <w:pPr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07AE043C" w14:textId="284FA92E" w:rsidR="005F0674" w:rsidRPr="00410987" w:rsidRDefault="005F0674" w:rsidP="005F0674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>h. Email Address:</w:t>
      </w:r>
    </w:p>
    <w:p w14:paraId="3FEF63D2" w14:textId="77777777" w:rsidR="00056BC4" w:rsidRPr="00410987" w:rsidRDefault="00056BC4" w:rsidP="00056BC4">
      <w:pPr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57892982" w14:textId="67BC847A" w:rsidR="00056BC4" w:rsidRPr="00410987" w:rsidRDefault="005F0674" w:rsidP="00593D20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  <w:proofErr w:type="spellStart"/>
      <w:r w:rsidRPr="00410987">
        <w:rPr>
          <w:rFonts w:ascii="Tahoma" w:hAnsi="Tahoma" w:cs="Tahoma"/>
          <w:color w:val="000000" w:themeColor="text1"/>
          <w:szCs w:val="24"/>
        </w:rPr>
        <w:t>i</w:t>
      </w:r>
      <w:proofErr w:type="spellEnd"/>
      <w:r w:rsidR="00593D20" w:rsidRPr="00410987">
        <w:rPr>
          <w:rFonts w:ascii="Tahoma" w:hAnsi="Tahoma" w:cs="Tahoma"/>
          <w:color w:val="000000" w:themeColor="text1"/>
          <w:szCs w:val="24"/>
        </w:rPr>
        <w:t xml:space="preserve">. </w:t>
      </w:r>
      <w:r w:rsidR="00056BC4" w:rsidRPr="00410987">
        <w:rPr>
          <w:rFonts w:ascii="Tahoma" w:hAnsi="Tahoma" w:cs="Tahoma"/>
          <w:color w:val="000000" w:themeColor="text1"/>
          <w:szCs w:val="24"/>
        </w:rPr>
        <w:t>One Sentence Project Description:</w:t>
      </w:r>
    </w:p>
    <w:p w14:paraId="440A448E" w14:textId="77777777" w:rsidR="00056BC4" w:rsidRPr="00410987" w:rsidRDefault="00056BC4" w:rsidP="00056BC4">
      <w:pPr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299D6D3F" w14:textId="34A32980" w:rsidR="002C1392" w:rsidRPr="00410987" w:rsidRDefault="005F0674" w:rsidP="002C1392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>j</w:t>
      </w:r>
      <w:r w:rsidR="00593D20" w:rsidRPr="00410987">
        <w:rPr>
          <w:rFonts w:ascii="Tahoma" w:hAnsi="Tahoma" w:cs="Tahoma"/>
          <w:color w:val="000000" w:themeColor="text1"/>
          <w:szCs w:val="24"/>
        </w:rPr>
        <w:t xml:space="preserve">. </w:t>
      </w:r>
      <w:r w:rsidR="00056BC4" w:rsidRPr="00410987">
        <w:rPr>
          <w:rFonts w:ascii="Tahoma" w:hAnsi="Tahoma" w:cs="Tahoma"/>
          <w:color w:val="000000" w:themeColor="text1"/>
          <w:szCs w:val="24"/>
        </w:rPr>
        <w:t xml:space="preserve">Amount Requested: </w:t>
      </w:r>
    </w:p>
    <w:p w14:paraId="6175FEB4" w14:textId="1AC02D73" w:rsidR="005F0674" w:rsidRPr="00F04C30" w:rsidRDefault="005F0674" w:rsidP="002C1392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</w:p>
    <w:p w14:paraId="599C440E" w14:textId="1F892F62" w:rsidR="005F0674" w:rsidRPr="00F04C30" w:rsidRDefault="005F0674" w:rsidP="002C1392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  <w:r w:rsidRPr="00F04C30">
        <w:rPr>
          <w:rFonts w:ascii="Tahoma" w:hAnsi="Tahoma" w:cs="Tahoma"/>
          <w:color w:val="000000" w:themeColor="text1"/>
          <w:szCs w:val="24"/>
        </w:rPr>
        <w:t xml:space="preserve">k. </w:t>
      </w:r>
      <w:r w:rsidR="00E741A7" w:rsidRPr="00F04C30">
        <w:rPr>
          <w:rFonts w:ascii="Tahoma" w:hAnsi="Tahoma" w:cs="Tahoma"/>
          <w:color w:val="000000" w:themeColor="text1"/>
          <w:szCs w:val="24"/>
        </w:rPr>
        <w:t>W</w:t>
      </w:r>
      <w:r w:rsidRPr="00F04C30">
        <w:rPr>
          <w:rFonts w:ascii="Tahoma" w:hAnsi="Tahoma" w:cs="Tahoma"/>
          <w:color w:val="000000" w:themeColor="text1"/>
          <w:szCs w:val="24"/>
        </w:rPr>
        <w:t>hat JCCC funds will specifically support</w:t>
      </w:r>
      <w:r w:rsidR="00AC2C0F" w:rsidRPr="00F04C30">
        <w:rPr>
          <w:rFonts w:ascii="Tahoma" w:hAnsi="Tahoma" w:cs="Tahoma"/>
          <w:color w:val="000000" w:themeColor="text1"/>
          <w:szCs w:val="24"/>
        </w:rPr>
        <w:t xml:space="preserve"> (1 sentence</w:t>
      </w:r>
      <w:r w:rsidR="00E741A7" w:rsidRPr="00F04C30">
        <w:rPr>
          <w:rFonts w:ascii="Tahoma" w:hAnsi="Tahoma" w:cs="Tahoma"/>
          <w:color w:val="000000" w:themeColor="text1"/>
          <w:szCs w:val="24"/>
        </w:rPr>
        <w:t xml:space="preserve"> description</w:t>
      </w:r>
      <w:r w:rsidR="00AC2C0F" w:rsidRPr="00F04C30">
        <w:rPr>
          <w:rFonts w:ascii="Tahoma" w:hAnsi="Tahoma" w:cs="Tahoma"/>
          <w:color w:val="000000" w:themeColor="text1"/>
          <w:szCs w:val="24"/>
        </w:rPr>
        <w:t>)</w:t>
      </w:r>
      <w:r w:rsidRPr="00F04C30">
        <w:rPr>
          <w:rFonts w:ascii="Tahoma" w:hAnsi="Tahoma" w:cs="Tahoma"/>
          <w:color w:val="000000" w:themeColor="text1"/>
          <w:szCs w:val="24"/>
        </w:rPr>
        <w:t xml:space="preserve">: </w:t>
      </w:r>
    </w:p>
    <w:p w14:paraId="44EB99EA" w14:textId="77777777" w:rsidR="00056BC4" w:rsidRPr="00F04C30" w:rsidRDefault="00056BC4" w:rsidP="00056BC4">
      <w:pPr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1D7C8252" w14:textId="390628A4" w:rsidR="00056BC4" w:rsidRPr="00F04C30" w:rsidRDefault="005F0674" w:rsidP="00056BC4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  <w:r w:rsidRPr="00F04C30">
        <w:rPr>
          <w:rFonts w:ascii="Tahoma" w:hAnsi="Tahoma" w:cs="Tahoma"/>
          <w:color w:val="000000" w:themeColor="text1"/>
          <w:szCs w:val="24"/>
        </w:rPr>
        <w:t>l</w:t>
      </w:r>
      <w:r w:rsidR="00593D20" w:rsidRPr="00F04C30">
        <w:rPr>
          <w:rFonts w:ascii="Tahoma" w:hAnsi="Tahoma" w:cs="Tahoma"/>
          <w:color w:val="000000" w:themeColor="text1"/>
          <w:szCs w:val="24"/>
        </w:rPr>
        <w:t>.</w:t>
      </w:r>
      <w:r w:rsidR="00573D85" w:rsidRPr="00F04C30">
        <w:rPr>
          <w:rFonts w:ascii="Tahoma" w:hAnsi="Tahoma" w:cs="Tahoma"/>
          <w:color w:val="000000" w:themeColor="text1"/>
          <w:szCs w:val="24"/>
        </w:rPr>
        <w:t xml:space="preserve"> </w:t>
      </w:r>
      <w:r w:rsidR="008F1609" w:rsidRPr="00F04C30">
        <w:rPr>
          <w:rFonts w:ascii="Tahoma" w:hAnsi="Tahoma" w:cs="Tahoma"/>
          <w:color w:val="000000" w:themeColor="text1"/>
          <w:szCs w:val="24"/>
        </w:rPr>
        <w:t xml:space="preserve">Projected </w:t>
      </w:r>
      <w:r w:rsidR="00056BC4" w:rsidRPr="00F04C30">
        <w:rPr>
          <w:rFonts w:ascii="Tahoma" w:hAnsi="Tahoma" w:cs="Tahoma"/>
          <w:color w:val="000000" w:themeColor="text1"/>
          <w:szCs w:val="24"/>
        </w:rPr>
        <w:t xml:space="preserve">Number </w:t>
      </w:r>
      <w:r w:rsidR="00573D85" w:rsidRPr="00F04C30">
        <w:rPr>
          <w:rFonts w:ascii="Tahoma" w:hAnsi="Tahoma" w:cs="Tahoma"/>
          <w:color w:val="000000" w:themeColor="text1"/>
          <w:szCs w:val="24"/>
        </w:rPr>
        <w:t xml:space="preserve">of People </w:t>
      </w:r>
      <w:r w:rsidR="00056BC4" w:rsidRPr="00F04C30">
        <w:rPr>
          <w:rFonts w:ascii="Tahoma" w:hAnsi="Tahoma" w:cs="Tahoma"/>
          <w:color w:val="000000" w:themeColor="text1"/>
          <w:szCs w:val="24"/>
        </w:rPr>
        <w:t>Directly Impacted by Project:</w:t>
      </w:r>
    </w:p>
    <w:p w14:paraId="4CA0553C" w14:textId="77777777" w:rsidR="00056BC4" w:rsidRPr="00F04C30" w:rsidRDefault="00056BC4" w:rsidP="00056BC4">
      <w:pPr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3DF2C9A5" w14:textId="34B18EA2" w:rsidR="00056BC4" w:rsidRPr="00410987" w:rsidRDefault="005F0674" w:rsidP="00573D85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  <w:r w:rsidRPr="00F04C30">
        <w:rPr>
          <w:rFonts w:ascii="Tahoma" w:hAnsi="Tahoma" w:cs="Tahoma"/>
          <w:color w:val="000000" w:themeColor="text1"/>
          <w:szCs w:val="24"/>
        </w:rPr>
        <w:t>m</w:t>
      </w:r>
      <w:r w:rsidR="00573D85" w:rsidRPr="00F04C30">
        <w:rPr>
          <w:rFonts w:ascii="Tahoma" w:hAnsi="Tahoma" w:cs="Tahoma"/>
          <w:color w:val="000000" w:themeColor="text1"/>
          <w:szCs w:val="24"/>
        </w:rPr>
        <w:t>.</w:t>
      </w:r>
      <w:r w:rsidR="00593D20" w:rsidRPr="00F04C30">
        <w:rPr>
          <w:rFonts w:ascii="Tahoma" w:hAnsi="Tahoma" w:cs="Tahoma"/>
          <w:color w:val="000000" w:themeColor="text1"/>
          <w:szCs w:val="24"/>
        </w:rPr>
        <w:t xml:space="preserve"> </w:t>
      </w:r>
      <w:r w:rsidR="008F1609" w:rsidRPr="00F04C30">
        <w:rPr>
          <w:rFonts w:ascii="Tahoma" w:hAnsi="Tahoma" w:cs="Tahoma"/>
          <w:color w:val="000000" w:themeColor="text1"/>
          <w:szCs w:val="24"/>
        </w:rPr>
        <w:t xml:space="preserve">Projected </w:t>
      </w:r>
      <w:r w:rsidR="00056BC4" w:rsidRPr="00F04C30">
        <w:rPr>
          <w:rFonts w:ascii="Tahoma" w:hAnsi="Tahoma" w:cs="Tahoma"/>
          <w:color w:val="000000" w:themeColor="text1"/>
          <w:szCs w:val="24"/>
        </w:rPr>
        <w:t xml:space="preserve">Number </w:t>
      </w:r>
      <w:r w:rsidR="00573D85" w:rsidRPr="00F04C30">
        <w:rPr>
          <w:rFonts w:ascii="Tahoma" w:hAnsi="Tahoma" w:cs="Tahoma"/>
          <w:color w:val="000000" w:themeColor="text1"/>
          <w:szCs w:val="24"/>
        </w:rPr>
        <w:t xml:space="preserve">of People </w:t>
      </w:r>
      <w:r w:rsidR="00056BC4" w:rsidRPr="00F04C30">
        <w:rPr>
          <w:rFonts w:ascii="Tahoma" w:hAnsi="Tahoma" w:cs="Tahoma"/>
          <w:color w:val="000000" w:themeColor="text1"/>
          <w:szCs w:val="24"/>
        </w:rPr>
        <w:t xml:space="preserve">Indirectly Impacted </w:t>
      </w:r>
      <w:r w:rsidR="00056BC4" w:rsidRPr="00410987">
        <w:rPr>
          <w:rFonts w:ascii="Tahoma" w:hAnsi="Tahoma" w:cs="Tahoma"/>
          <w:color w:val="000000" w:themeColor="text1"/>
          <w:szCs w:val="24"/>
        </w:rPr>
        <w:t>by Project:</w:t>
      </w:r>
    </w:p>
    <w:p w14:paraId="262E9988" w14:textId="77777777" w:rsidR="00056BC4" w:rsidRPr="00410987" w:rsidRDefault="00056BC4" w:rsidP="00056BC4">
      <w:pPr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64C4C108" w14:textId="105A5551" w:rsidR="00056BC4" w:rsidRPr="00410987" w:rsidRDefault="005F0674" w:rsidP="00056BC4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>n</w:t>
      </w:r>
      <w:r w:rsidR="00593D20" w:rsidRPr="00410987">
        <w:rPr>
          <w:rFonts w:ascii="Tahoma" w:hAnsi="Tahoma" w:cs="Tahoma"/>
          <w:color w:val="000000" w:themeColor="text1"/>
          <w:szCs w:val="24"/>
        </w:rPr>
        <w:t xml:space="preserve">. </w:t>
      </w:r>
      <w:r w:rsidR="00056BC4" w:rsidRPr="00410987">
        <w:rPr>
          <w:rFonts w:ascii="Tahoma" w:hAnsi="Tahoma" w:cs="Tahoma"/>
          <w:color w:val="000000" w:themeColor="text1"/>
          <w:szCs w:val="24"/>
        </w:rPr>
        <w:t>Cultural Impact (circle all that apply): Arts</w:t>
      </w:r>
      <w:r w:rsidR="00056BC4" w:rsidRPr="00410987">
        <w:rPr>
          <w:rFonts w:ascii="Tahoma" w:hAnsi="Tahoma" w:cs="Tahoma"/>
          <w:color w:val="000000" w:themeColor="text1"/>
          <w:szCs w:val="24"/>
        </w:rPr>
        <w:tab/>
        <w:t xml:space="preserve"> Heritage </w:t>
      </w:r>
      <w:r w:rsidR="00056BC4" w:rsidRPr="00410987">
        <w:rPr>
          <w:rFonts w:ascii="Tahoma" w:hAnsi="Tahoma" w:cs="Tahoma"/>
          <w:color w:val="000000" w:themeColor="text1"/>
          <w:szCs w:val="24"/>
        </w:rPr>
        <w:tab/>
        <w:t>Humanities</w:t>
      </w:r>
    </w:p>
    <w:p w14:paraId="6B2E4CCF" w14:textId="77777777" w:rsidR="00056BC4" w:rsidRPr="00410987" w:rsidRDefault="00056BC4" w:rsidP="00056BC4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</w:p>
    <w:p w14:paraId="6A459988" w14:textId="13E735EE" w:rsidR="00056BC4" w:rsidRPr="00410987" w:rsidRDefault="005F0674" w:rsidP="00056BC4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>o</w:t>
      </w:r>
      <w:r w:rsidR="00593D20" w:rsidRPr="00410987">
        <w:rPr>
          <w:rFonts w:ascii="Tahoma" w:hAnsi="Tahoma" w:cs="Tahoma"/>
          <w:color w:val="000000" w:themeColor="text1"/>
          <w:szCs w:val="24"/>
        </w:rPr>
        <w:t xml:space="preserve">. </w:t>
      </w:r>
      <w:r w:rsidR="00056BC4" w:rsidRPr="00410987">
        <w:rPr>
          <w:rFonts w:ascii="Tahoma" w:hAnsi="Tahoma" w:cs="Tahoma"/>
          <w:color w:val="000000" w:themeColor="text1"/>
          <w:szCs w:val="24"/>
        </w:rPr>
        <w:t>Geographic Area of Impact:</w:t>
      </w:r>
    </w:p>
    <w:p w14:paraId="0B1FEBD3" w14:textId="77777777" w:rsidR="00056BC4" w:rsidRPr="00410987" w:rsidRDefault="00056BC4" w:rsidP="00056BC4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</w:p>
    <w:p w14:paraId="62A6A2F7" w14:textId="5B10BA22" w:rsidR="00056BC4" w:rsidRPr="00F04C30" w:rsidRDefault="005F0674" w:rsidP="00056BC4">
      <w:pPr>
        <w:spacing w:after="0" w:line="240" w:lineRule="auto"/>
        <w:ind w:firstLine="360"/>
        <w:rPr>
          <w:rFonts w:ascii="Tahoma" w:hAnsi="Tahoma" w:cs="Tahoma"/>
          <w:color w:val="000000" w:themeColor="text1"/>
          <w:szCs w:val="24"/>
        </w:rPr>
      </w:pPr>
      <w:r w:rsidRPr="00F04C30">
        <w:rPr>
          <w:rFonts w:ascii="Tahoma" w:hAnsi="Tahoma" w:cs="Tahoma"/>
          <w:color w:val="000000" w:themeColor="text1"/>
          <w:szCs w:val="24"/>
        </w:rPr>
        <w:t>p</w:t>
      </w:r>
      <w:r w:rsidR="00593D20" w:rsidRPr="00F04C30">
        <w:rPr>
          <w:rFonts w:ascii="Tahoma" w:hAnsi="Tahoma" w:cs="Tahoma"/>
          <w:color w:val="000000" w:themeColor="text1"/>
          <w:szCs w:val="24"/>
        </w:rPr>
        <w:t xml:space="preserve">. </w:t>
      </w:r>
      <w:r w:rsidR="000D7596" w:rsidRPr="00F04C30">
        <w:rPr>
          <w:rFonts w:ascii="Tahoma" w:hAnsi="Tahoma" w:cs="Tahoma"/>
          <w:color w:val="000000" w:themeColor="text1"/>
          <w:szCs w:val="24"/>
        </w:rPr>
        <w:t>Project Scope</w:t>
      </w:r>
      <w:r w:rsidR="00056BC4" w:rsidRPr="00F04C30">
        <w:rPr>
          <w:rFonts w:ascii="Tahoma" w:hAnsi="Tahoma" w:cs="Tahoma"/>
          <w:color w:val="000000" w:themeColor="text1"/>
          <w:szCs w:val="24"/>
        </w:rPr>
        <w:t>: (check all that apply)</w:t>
      </w:r>
    </w:p>
    <w:p w14:paraId="2DC6C91B" w14:textId="2BC19EA4" w:rsidR="00056BC4" w:rsidRPr="00F04C30" w:rsidRDefault="00056BC4" w:rsidP="00056BC4">
      <w:pPr>
        <w:spacing w:after="0" w:line="240" w:lineRule="auto"/>
        <w:ind w:left="900" w:hanging="540"/>
        <w:rPr>
          <w:rFonts w:ascii="Tahoma" w:hAnsi="Tahoma" w:cs="Tahoma"/>
          <w:color w:val="000000" w:themeColor="text1"/>
          <w:szCs w:val="24"/>
        </w:rPr>
      </w:pPr>
      <w:r w:rsidRPr="00F04C30">
        <w:rPr>
          <w:rFonts w:ascii="Tahoma" w:hAnsi="Tahoma" w:cs="Tahoma"/>
          <w:color w:val="000000" w:themeColor="text1"/>
          <w:szCs w:val="24"/>
        </w:rPr>
        <w:t>____ Foster</w:t>
      </w:r>
      <w:r w:rsidR="000D7596" w:rsidRPr="00F04C30">
        <w:rPr>
          <w:rFonts w:ascii="Tahoma" w:hAnsi="Tahoma" w:cs="Tahoma"/>
          <w:color w:val="000000" w:themeColor="text1"/>
          <w:szCs w:val="24"/>
        </w:rPr>
        <w:t>s</w:t>
      </w:r>
      <w:r w:rsidRPr="00F04C30">
        <w:rPr>
          <w:rFonts w:ascii="Tahoma" w:hAnsi="Tahoma" w:cs="Tahoma"/>
          <w:color w:val="000000" w:themeColor="text1"/>
          <w:szCs w:val="24"/>
        </w:rPr>
        <w:t xml:space="preserve"> expression </w:t>
      </w:r>
      <w:r w:rsidR="00573D85" w:rsidRPr="00F04C30">
        <w:rPr>
          <w:rFonts w:ascii="Tahoma" w:hAnsi="Tahoma" w:cs="Tahoma"/>
          <w:color w:val="000000" w:themeColor="text1"/>
          <w:szCs w:val="24"/>
        </w:rPr>
        <w:t xml:space="preserve">of, </w:t>
      </w:r>
      <w:r w:rsidRPr="00F04C30">
        <w:rPr>
          <w:rFonts w:ascii="Tahoma" w:hAnsi="Tahoma" w:cs="Tahoma"/>
          <w:color w:val="000000" w:themeColor="text1"/>
          <w:szCs w:val="24"/>
        </w:rPr>
        <w:t xml:space="preserve">and access </w:t>
      </w:r>
      <w:r w:rsidR="00573D85" w:rsidRPr="00F04C30">
        <w:rPr>
          <w:rFonts w:ascii="Tahoma" w:hAnsi="Tahoma" w:cs="Tahoma"/>
          <w:color w:val="000000" w:themeColor="text1"/>
          <w:szCs w:val="24"/>
        </w:rPr>
        <w:t xml:space="preserve">to </w:t>
      </w:r>
      <w:r w:rsidRPr="00F04C30">
        <w:rPr>
          <w:rFonts w:ascii="Tahoma" w:hAnsi="Tahoma" w:cs="Tahoma"/>
          <w:color w:val="000000" w:themeColor="text1"/>
          <w:szCs w:val="24"/>
        </w:rPr>
        <w:t xml:space="preserve">the arts, heritage, and/or humanities </w:t>
      </w:r>
      <w:r w:rsidR="00573D85" w:rsidRPr="00F04C30">
        <w:rPr>
          <w:rFonts w:ascii="Tahoma" w:hAnsi="Tahoma" w:cs="Tahoma"/>
          <w:color w:val="000000" w:themeColor="text1"/>
          <w:szCs w:val="24"/>
        </w:rPr>
        <w:t>among</w:t>
      </w:r>
      <w:r w:rsidRPr="00F04C30">
        <w:rPr>
          <w:rFonts w:ascii="Tahoma" w:hAnsi="Tahoma" w:cs="Tahoma"/>
          <w:color w:val="000000" w:themeColor="text1"/>
          <w:szCs w:val="24"/>
        </w:rPr>
        <w:t xml:space="preserve"> individuals and communities </w:t>
      </w:r>
      <w:r w:rsidR="00573D85" w:rsidRPr="00F04C30">
        <w:rPr>
          <w:rFonts w:ascii="Tahoma" w:hAnsi="Tahoma" w:cs="Tahoma"/>
          <w:color w:val="000000" w:themeColor="text1"/>
          <w:szCs w:val="24"/>
        </w:rPr>
        <w:t xml:space="preserve">in </w:t>
      </w:r>
      <w:r w:rsidRPr="00F04C30">
        <w:rPr>
          <w:rFonts w:ascii="Tahoma" w:hAnsi="Tahoma" w:cs="Tahoma"/>
          <w:color w:val="000000" w:themeColor="text1"/>
          <w:szCs w:val="24"/>
        </w:rPr>
        <w:t>Jackson County</w:t>
      </w:r>
    </w:p>
    <w:p w14:paraId="3E1DCF73" w14:textId="0FE9EAF6" w:rsidR="00056BC4" w:rsidRPr="00F04C30" w:rsidRDefault="00056BC4" w:rsidP="00056BC4">
      <w:pPr>
        <w:spacing w:after="0" w:line="240" w:lineRule="auto"/>
        <w:ind w:left="900" w:hanging="540"/>
        <w:rPr>
          <w:rFonts w:ascii="Tahoma" w:hAnsi="Tahoma" w:cs="Tahoma"/>
          <w:color w:val="000000" w:themeColor="text1"/>
          <w:szCs w:val="24"/>
        </w:rPr>
      </w:pPr>
      <w:r w:rsidRPr="00F04C30">
        <w:rPr>
          <w:rFonts w:ascii="Tahoma" w:hAnsi="Tahoma" w:cs="Tahoma"/>
          <w:color w:val="000000" w:themeColor="text1"/>
          <w:szCs w:val="24"/>
        </w:rPr>
        <w:t>____ Encourage</w:t>
      </w:r>
      <w:r w:rsidR="000D7596" w:rsidRPr="00F04C30">
        <w:rPr>
          <w:rFonts w:ascii="Tahoma" w:hAnsi="Tahoma" w:cs="Tahoma"/>
          <w:color w:val="000000" w:themeColor="text1"/>
          <w:szCs w:val="24"/>
        </w:rPr>
        <w:t>s</w:t>
      </w:r>
      <w:r w:rsidRPr="00F04C30">
        <w:rPr>
          <w:rFonts w:ascii="Tahoma" w:hAnsi="Tahoma" w:cs="Tahoma"/>
          <w:color w:val="000000" w:themeColor="text1"/>
          <w:szCs w:val="24"/>
        </w:rPr>
        <w:t xml:space="preserve"> and engage</w:t>
      </w:r>
      <w:r w:rsidR="000D7596" w:rsidRPr="00F04C30">
        <w:rPr>
          <w:rFonts w:ascii="Tahoma" w:hAnsi="Tahoma" w:cs="Tahoma"/>
          <w:color w:val="000000" w:themeColor="text1"/>
          <w:szCs w:val="24"/>
        </w:rPr>
        <w:t>s</w:t>
      </w:r>
      <w:r w:rsidRPr="00F04C30">
        <w:rPr>
          <w:rFonts w:ascii="Tahoma" w:hAnsi="Tahoma" w:cs="Tahoma"/>
          <w:color w:val="000000" w:themeColor="text1"/>
          <w:szCs w:val="24"/>
        </w:rPr>
        <w:t xml:space="preserve"> the youth of Jackson County in arts, heritage and/or humanities</w:t>
      </w:r>
      <w:r w:rsidR="00E12364" w:rsidRPr="00F04C30">
        <w:rPr>
          <w:rFonts w:ascii="Tahoma" w:hAnsi="Tahoma" w:cs="Tahoma"/>
          <w:color w:val="000000" w:themeColor="text1"/>
          <w:szCs w:val="24"/>
        </w:rPr>
        <w:t xml:space="preserve"> </w:t>
      </w:r>
    </w:p>
    <w:p w14:paraId="18AC42ED" w14:textId="1AB89649" w:rsidR="00056BC4" w:rsidRPr="00F04C30" w:rsidRDefault="00056BC4" w:rsidP="00056BC4">
      <w:pPr>
        <w:spacing w:after="0" w:line="240" w:lineRule="auto"/>
        <w:ind w:left="900" w:hanging="540"/>
        <w:rPr>
          <w:rFonts w:ascii="Tahoma" w:hAnsi="Tahoma" w:cs="Tahoma"/>
          <w:color w:val="000000" w:themeColor="text1"/>
          <w:szCs w:val="24"/>
        </w:rPr>
      </w:pPr>
      <w:r w:rsidRPr="00F04C30">
        <w:rPr>
          <w:rFonts w:ascii="Tahoma" w:hAnsi="Tahoma" w:cs="Tahoma"/>
          <w:color w:val="000000" w:themeColor="text1"/>
          <w:szCs w:val="24"/>
        </w:rPr>
        <w:t>____ Coordinate</w:t>
      </w:r>
      <w:r w:rsidR="000D7596" w:rsidRPr="00F04C30">
        <w:rPr>
          <w:rFonts w:ascii="Tahoma" w:hAnsi="Tahoma" w:cs="Tahoma"/>
          <w:color w:val="000000" w:themeColor="text1"/>
          <w:szCs w:val="24"/>
        </w:rPr>
        <w:t>s</w:t>
      </w:r>
      <w:r w:rsidRPr="00F04C30">
        <w:rPr>
          <w:rFonts w:ascii="Tahoma" w:hAnsi="Tahoma" w:cs="Tahoma"/>
          <w:color w:val="000000" w:themeColor="text1"/>
          <w:szCs w:val="24"/>
        </w:rPr>
        <w:t>, disseminate</w:t>
      </w:r>
      <w:r w:rsidR="000D7596" w:rsidRPr="00F04C30">
        <w:rPr>
          <w:rFonts w:ascii="Tahoma" w:hAnsi="Tahoma" w:cs="Tahoma"/>
          <w:color w:val="000000" w:themeColor="text1"/>
          <w:szCs w:val="24"/>
        </w:rPr>
        <w:t>s</w:t>
      </w:r>
      <w:r w:rsidRPr="00F04C30">
        <w:rPr>
          <w:rFonts w:ascii="Tahoma" w:hAnsi="Tahoma" w:cs="Tahoma"/>
          <w:color w:val="000000" w:themeColor="text1"/>
          <w:szCs w:val="24"/>
        </w:rPr>
        <w:t>, and promote</w:t>
      </w:r>
      <w:r w:rsidR="000D7596" w:rsidRPr="00F04C30">
        <w:rPr>
          <w:rFonts w:ascii="Tahoma" w:hAnsi="Tahoma" w:cs="Tahoma"/>
          <w:color w:val="000000" w:themeColor="text1"/>
          <w:szCs w:val="24"/>
        </w:rPr>
        <w:t>s</w:t>
      </w:r>
      <w:r w:rsidRPr="00F04C30">
        <w:rPr>
          <w:rFonts w:ascii="Tahoma" w:hAnsi="Tahoma" w:cs="Tahoma"/>
          <w:color w:val="000000" w:themeColor="text1"/>
          <w:szCs w:val="24"/>
        </w:rPr>
        <w:t xml:space="preserve"> arts, heritage, and/or humanities </w:t>
      </w:r>
      <w:r w:rsidR="00573D85" w:rsidRPr="00F04C30">
        <w:rPr>
          <w:rFonts w:ascii="Tahoma" w:hAnsi="Tahoma" w:cs="Tahoma"/>
          <w:color w:val="000000" w:themeColor="text1"/>
          <w:szCs w:val="24"/>
        </w:rPr>
        <w:t xml:space="preserve">in </w:t>
      </w:r>
      <w:r w:rsidRPr="00F04C30">
        <w:rPr>
          <w:rFonts w:ascii="Tahoma" w:hAnsi="Tahoma" w:cs="Tahoma"/>
          <w:color w:val="000000" w:themeColor="text1"/>
          <w:szCs w:val="24"/>
        </w:rPr>
        <w:t>Jackson County</w:t>
      </w:r>
    </w:p>
    <w:p w14:paraId="76F2CF09" w14:textId="77777777" w:rsidR="002C1392" w:rsidRPr="00410987" w:rsidRDefault="002C1392" w:rsidP="00056BC4">
      <w:pPr>
        <w:spacing w:after="0" w:line="240" w:lineRule="auto"/>
        <w:ind w:left="900" w:hanging="540"/>
        <w:rPr>
          <w:rFonts w:ascii="Tahoma" w:hAnsi="Tahoma" w:cs="Tahoma"/>
          <w:color w:val="000000" w:themeColor="text1"/>
          <w:szCs w:val="24"/>
        </w:rPr>
      </w:pPr>
    </w:p>
    <w:p w14:paraId="5BFD94B6" w14:textId="617FF776" w:rsidR="002C1392" w:rsidRPr="00410987" w:rsidRDefault="005F0674" w:rsidP="00056BC4">
      <w:pPr>
        <w:spacing w:after="0" w:line="240" w:lineRule="auto"/>
        <w:ind w:left="900" w:hanging="54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>q</w:t>
      </w:r>
      <w:r w:rsidR="002C1392" w:rsidRPr="00410987">
        <w:rPr>
          <w:rFonts w:ascii="Tahoma" w:hAnsi="Tahoma" w:cs="Tahoma"/>
          <w:color w:val="000000" w:themeColor="text1"/>
          <w:szCs w:val="24"/>
        </w:rPr>
        <w:t>. First-time applicant</w:t>
      </w:r>
      <w:r w:rsidR="00573D85" w:rsidRPr="00410987">
        <w:rPr>
          <w:rFonts w:ascii="Tahoma" w:hAnsi="Tahoma" w:cs="Tahoma"/>
          <w:color w:val="000000" w:themeColor="text1"/>
          <w:szCs w:val="24"/>
        </w:rPr>
        <w:t xml:space="preserve"> (circle</w:t>
      </w:r>
      <w:r w:rsidR="00BC7551">
        <w:rPr>
          <w:rFonts w:ascii="Tahoma" w:hAnsi="Tahoma" w:cs="Tahoma"/>
          <w:color w:val="000000" w:themeColor="text1"/>
          <w:szCs w:val="24"/>
        </w:rPr>
        <w:t xml:space="preserve"> </w:t>
      </w:r>
      <w:r w:rsidR="00BC7551" w:rsidRPr="00F04C30">
        <w:rPr>
          <w:rFonts w:ascii="Tahoma" w:hAnsi="Tahoma" w:cs="Tahoma"/>
          <w:color w:val="000000" w:themeColor="text1"/>
          <w:szCs w:val="24"/>
        </w:rPr>
        <w:t>one</w:t>
      </w:r>
      <w:r w:rsidR="008C70A2" w:rsidRPr="00410987">
        <w:rPr>
          <w:rFonts w:ascii="Tahoma" w:hAnsi="Tahoma" w:cs="Tahoma"/>
          <w:color w:val="000000" w:themeColor="text1"/>
          <w:szCs w:val="24"/>
        </w:rPr>
        <w:t>)?</w:t>
      </w:r>
      <w:r w:rsidR="002C1392" w:rsidRPr="00410987">
        <w:rPr>
          <w:rFonts w:ascii="Tahoma" w:hAnsi="Tahoma" w:cs="Tahoma"/>
          <w:color w:val="000000" w:themeColor="text1"/>
          <w:szCs w:val="24"/>
        </w:rPr>
        <w:t xml:space="preserve">       Yes</w:t>
      </w:r>
      <w:r w:rsidR="002C1392" w:rsidRPr="00410987">
        <w:rPr>
          <w:rFonts w:ascii="Tahoma" w:hAnsi="Tahoma" w:cs="Tahoma"/>
          <w:color w:val="000000" w:themeColor="text1"/>
          <w:szCs w:val="24"/>
        </w:rPr>
        <w:tab/>
      </w:r>
      <w:r w:rsidR="002C1392" w:rsidRPr="00410987">
        <w:rPr>
          <w:rFonts w:ascii="Tahoma" w:hAnsi="Tahoma" w:cs="Tahoma"/>
          <w:color w:val="000000" w:themeColor="text1"/>
          <w:szCs w:val="24"/>
        </w:rPr>
        <w:tab/>
        <w:t>No</w:t>
      </w:r>
    </w:p>
    <w:p w14:paraId="4E288CB9" w14:textId="77777777" w:rsidR="002C1392" w:rsidRPr="00410987" w:rsidRDefault="002C1392" w:rsidP="00056BC4">
      <w:pPr>
        <w:spacing w:after="0" w:line="240" w:lineRule="auto"/>
        <w:ind w:left="900" w:hanging="540"/>
        <w:rPr>
          <w:rFonts w:ascii="Tahoma" w:hAnsi="Tahoma" w:cs="Tahoma"/>
          <w:color w:val="000000" w:themeColor="text1"/>
          <w:szCs w:val="24"/>
        </w:rPr>
      </w:pPr>
    </w:p>
    <w:p w14:paraId="3DE18747" w14:textId="0F70B43A" w:rsidR="002C1392" w:rsidRPr="00410987" w:rsidRDefault="005F0674" w:rsidP="00056BC4">
      <w:pPr>
        <w:spacing w:after="0" w:line="240" w:lineRule="auto"/>
        <w:ind w:left="900" w:hanging="54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>r</w:t>
      </w:r>
      <w:r w:rsidR="002C1392" w:rsidRPr="00F04C30">
        <w:rPr>
          <w:rFonts w:ascii="Tahoma" w:hAnsi="Tahoma" w:cs="Tahoma"/>
          <w:color w:val="000000" w:themeColor="text1"/>
          <w:szCs w:val="24"/>
        </w:rPr>
        <w:t xml:space="preserve">. </w:t>
      </w:r>
      <w:r w:rsidR="00E741A7" w:rsidRPr="00F04C30">
        <w:rPr>
          <w:rFonts w:ascii="Tahoma" w:hAnsi="Tahoma" w:cs="Tahoma"/>
          <w:color w:val="000000" w:themeColor="text1"/>
          <w:szCs w:val="24"/>
        </w:rPr>
        <w:t>A</w:t>
      </w:r>
      <w:r w:rsidR="002C1392" w:rsidRPr="00F04C30">
        <w:rPr>
          <w:rFonts w:ascii="Tahoma" w:hAnsi="Tahoma" w:cs="Tahoma"/>
          <w:color w:val="000000" w:themeColor="text1"/>
          <w:szCs w:val="24"/>
        </w:rPr>
        <w:t>ll</w:t>
      </w:r>
      <w:r w:rsidR="00A50785" w:rsidRPr="00F04C30">
        <w:rPr>
          <w:rFonts w:ascii="Tahoma" w:hAnsi="Tahoma" w:cs="Tahoma"/>
          <w:color w:val="000000" w:themeColor="text1"/>
          <w:szCs w:val="24"/>
        </w:rPr>
        <w:t xml:space="preserve"> JCCC </w:t>
      </w:r>
      <w:r w:rsidR="00A50785" w:rsidRPr="00410987">
        <w:rPr>
          <w:rFonts w:ascii="Tahoma" w:hAnsi="Tahoma" w:cs="Tahoma"/>
          <w:color w:val="000000" w:themeColor="text1"/>
          <w:szCs w:val="24"/>
        </w:rPr>
        <w:t>grants received since 201</w:t>
      </w:r>
      <w:r w:rsidR="00C06C49">
        <w:rPr>
          <w:rFonts w:ascii="Tahoma" w:hAnsi="Tahoma" w:cs="Tahoma"/>
          <w:color w:val="000000" w:themeColor="text1"/>
          <w:szCs w:val="24"/>
        </w:rPr>
        <w:t>9</w:t>
      </w:r>
      <w:r w:rsidR="0063444B" w:rsidRPr="00410987">
        <w:rPr>
          <w:rFonts w:ascii="Tahoma" w:hAnsi="Tahoma" w:cs="Tahoma"/>
          <w:color w:val="000000" w:themeColor="text1"/>
          <w:szCs w:val="24"/>
        </w:rPr>
        <w:t xml:space="preserve"> (list each year, </w:t>
      </w:r>
      <w:r w:rsidR="00FB329D" w:rsidRPr="00410987">
        <w:rPr>
          <w:rFonts w:ascii="Tahoma" w:hAnsi="Tahoma" w:cs="Tahoma"/>
          <w:color w:val="000000" w:themeColor="text1"/>
          <w:szCs w:val="24"/>
        </w:rPr>
        <w:t>project</w:t>
      </w:r>
      <w:r w:rsidR="0063444B" w:rsidRPr="00410987">
        <w:rPr>
          <w:rFonts w:ascii="Tahoma" w:hAnsi="Tahoma" w:cs="Tahoma"/>
          <w:color w:val="000000" w:themeColor="text1"/>
          <w:szCs w:val="24"/>
        </w:rPr>
        <w:t>, and amount</w:t>
      </w:r>
      <w:r w:rsidR="00FB329D" w:rsidRPr="00410987">
        <w:rPr>
          <w:rFonts w:ascii="Tahoma" w:hAnsi="Tahoma" w:cs="Tahoma"/>
          <w:color w:val="000000" w:themeColor="text1"/>
          <w:szCs w:val="24"/>
        </w:rPr>
        <w:t>)</w:t>
      </w:r>
      <w:r w:rsidR="002C1392" w:rsidRPr="00410987">
        <w:rPr>
          <w:rFonts w:ascii="Tahoma" w:hAnsi="Tahoma" w:cs="Tahoma"/>
          <w:color w:val="000000" w:themeColor="text1"/>
          <w:szCs w:val="24"/>
        </w:rPr>
        <w:t>:</w:t>
      </w:r>
    </w:p>
    <w:p w14:paraId="239030E7" w14:textId="77777777" w:rsidR="00056BC4" w:rsidRPr="00410987" w:rsidRDefault="00056BC4" w:rsidP="00056BC4">
      <w:pPr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10982353" w14:textId="77777777" w:rsidR="00D90088" w:rsidRPr="00410987" w:rsidRDefault="00D90088" w:rsidP="00FA4E87">
      <w:pPr>
        <w:pStyle w:val="MediumGrid1-Accent21"/>
        <w:spacing w:after="0" w:line="240" w:lineRule="auto"/>
        <w:ind w:left="0"/>
        <w:rPr>
          <w:rFonts w:ascii="Tahoma" w:hAnsi="Tahoma" w:cs="Tahoma"/>
          <w:b/>
          <w:color w:val="000000" w:themeColor="text1"/>
          <w:szCs w:val="24"/>
        </w:rPr>
      </w:pPr>
    </w:p>
    <w:p w14:paraId="0E2F06F7" w14:textId="77777777" w:rsidR="009469B2" w:rsidRDefault="009469B2">
      <w:p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>
        <w:rPr>
          <w:rFonts w:ascii="Tahoma" w:hAnsi="Tahoma" w:cs="Tahoma"/>
          <w:b/>
          <w:color w:val="000000" w:themeColor="text1"/>
          <w:szCs w:val="24"/>
        </w:rPr>
        <w:br w:type="page"/>
      </w:r>
    </w:p>
    <w:p w14:paraId="75038727" w14:textId="61A83CBD" w:rsidR="00056BC4" w:rsidRPr="00410987" w:rsidRDefault="00056BC4" w:rsidP="00A33277">
      <w:pPr>
        <w:pStyle w:val="MediumGrid1-Accent21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 w:rsidRPr="00410987">
        <w:rPr>
          <w:rFonts w:ascii="Tahoma" w:hAnsi="Tahoma" w:cs="Tahoma"/>
          <w:b/>
          <w:color w:val="000000" w:themeColor="text1"/>
          <w:szCs w:val="24"/>
        </w:rPr>
        <w:lastRenderedPageBreak/>
        <w:t>Proposal Narrative (2 pages or less, using 12-point font):</w:t>
      </w:r>
    </w:p>
    <w:p w14:paraId="4F7DA127" w14:textId="77777777" w:rsidR="00A33277" w:rsidRPr="00410987" w:rsidRDefault="00A33277" w:rsidP="00A33277">
      <w:pPr>
        <w:pStyle w:val="MediumGrid1-Accent21"/>
        <w:spacing w:after="0" w:line="240" w:lineRule="auto"/>
        <w:ind w:left="360"/>
        <w:rPr>
          <w:rFonts w:ascii="Tahoma" w:hAnsi="Tahoma" w:cs="Tahoma"/>
          <w:b/>
          <w:color w:val="000000" w:themeColor="text1"/>
          <w:szCs w:val="24"/>
        </w:rPr>
      </w:pPr>
    </w:p>
    <w:p w14:paraId="2364E5B2" w14:textId="219C4184" w:rsidR="00056BC4" w:rsidRPr="00410987" w:rsidRDefault="00056BC4" w:rsidP="00056BC4">
      <w:pPr>
        <w:pStyle w:val="MediumGrid1-Accent21"/>
        <w:numPr>
          <w:ilvl w:val="1"/>
          <w:numId w:val="1"/>
        </w:numPr>
        <w:spacing w:after="0" w:line="240" w:lineRule="auto"/>
        <w:ind w:left="72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>Describe the organization, its purpose, and services to the community</w:t>
      </w:r>
    </w:p>
    <w:p w14:paraId="028A3176" w14:textId="64D1AE04" w:rsidR="00A33277" w:rsidRPr="00410987" w:rsidRDefault="00A33277" w:rsidP="00A33277">
      <w:pPr>
        <w:pStyle w:val="MediumGrid1-Accent21"/>
        <w:spacing w:after="0" w:line="240" w:lineRule="auto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 xml:space="preserve">(limit this to 1 </w:t>
      </w:r>
      <w:r w:rsidR="005E7FBE" w:rsidRPr="00410987">
        <w:rPr>
          <w:rFonts w:ascii="Tahoma" w:hAnsi="Tahoma" w:cs="Tahoma"/>
          <w:color w:val="000000" w:themeColor="text1"/>
          <w:szCs w:val="24"/>
        </w:rPr>
        <w:t xml:space="preserve">short </w:t>
      </w:r>
      <w:r w:rsidRPr="00410987">
        <w:rPr>
          <w:rFonts w:ascii="Tahoma" w:hAnsi="Tahoma" w:cs="Tahoma"/>
          <w:color w:val="000000" w:themeColor="text1"/>
          <w:szCs w:val="24"/>
        </w:rPr>
        <w:t>paragraph)</w:t>
      </w:r>
    </w:p>
    <w:p w14:paraId="38CA4DFC" w14:textId="77777777" w:rsidR="00A33277" w:rsidRPr="00410987" w:rsidRDefault="00A33277" w:rsidP="00A33277">
      <w:pPr>
        <w:pStyle w:val="MediumGrid1-Accent2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58850F98" w14:textId="22ADDA45" w:rsidR="00573D85" w:rsidRPr="00410987" w:rsidRDefault="00056BC4" w:rsidP="00104BC0">
      <w:pPr>
        <w:pStyle w:val="MediumGrid1-Accent21"/>
        <w:numPr>
          <w:ilvl w:val="1"/>
          <w:numId w:val="1"/>
        </w:numPr>
        <w:spacing w:after="0" w:line="240" w:lineRule="auto"/>
        <w:ind w:left="72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 xml:space="preserve">Describe the </w:t>
      </w:r>
      <w:r w:rsidR="00573D85" w:rsidRPr="00410987">
        <w:rPr>
          <w:rFonts w:ascii="Tahoma" w:hAnsi="Tahoma" w:cs="Tahoma"/>
          <w:color w:val="000000" w:themeColor="text1"/>
          <w:szCs w:val="24"/>
        </w:rPr>
        <w:t xml:space="preserve">purpose of the </w:t>
      </w:r>
      <w:r w:rsidRPr="00410987">
        <w:rPr>
          <w:rFonts w:ascii="Tahoma" w:hAnsi="Tahoma" w:cs="Tahoma"/>
          <w:color w:val="000000" w:themeColor="text1"/>
          <w:szCs w:val="24"/>
        </w:rPr>
        <w:t>project</w:t>
      </w:r>
      <w:r w:rsidR="00050A89" w:rsidRPr="00410987">
        <w:rPr>
          <w:rFonts w:ascii="Tahoma" w:hAnsi="Tahoma" w:cs="Tahoma"/>
          <w:color w:val="000000" w:themeColor="text1"/>
          <w:szCs w:val="24"/>
        </w:rPr>
        <w:t>,</w:t>
      </w:r>
      <w:r w:rsidRPr="00410987">
        <w:rPr>
          <w:rFonts w:ascii="Tahoma" w:hAnsi="Tahoma" w:cs="Tahoma"/>
          <w:color w:val="000000" w:themeColor="text1"/>
          <w:szCs w:val="24"/>
        </w:rPr>
        <w:t xml:space="preserve"> </w:t>
      </w:r>
      <w:r w:rsidR="003329F4" w:rsidRPr="00410987">
        <w:rPr>
          <w:rFonts w:ascii="Tahoma" w:hAnsi="Tahoma" w:cs="Tahoma"/>
          <w:color w:val="000000" w:themeColor="text1"/>
          <w:szCs w:val="24"/>
        </w:rPr>
        <w:t>its significance</w:t>
      </w:r>
      <w:r w:rsidR="000D7596">
        <w:rPr>
          <w:rFonts w:ascii="Tahoma" w:hAnsi="Tahoma" w:cs="Tahoma"/>
          <w:color w:val="FF0000"/>
          <w:szCs w:val="24"/>
        </w:rPr>
        <w:t>,</w:t>
      </w:r>
      <w:r w:rsidR="003329F4" w:rsidRPr="00410987">
        <w:rPr>
          <w:rFonts w:ascii="Tahoma" w:hAnsi="Tahoma" w:cs="Tahoma"/>
          <w:color w:val="000000" w:themeColor="text1"/>
          <w:szCs w:val="24"/>
        </w:rPr>
        <w:t xml:space="preserve"> and community impact.</w:t>
      </w:r>
      <w:r w:rsidR="00573D85" w:rsidRPr="00410987">
        <w:rPr>
          <w:rFonts w:ascii="Tahoma" w:hAnsi="Tahoma" w:cs="Tahoma"/>
          <w:color w:val="000000" w:themeColor="text1"/>
          <w:szCs w:val="24"/>
        </w:rPr>
        <w:t xml:space="preserve"> </w:t>
      </w:r>
    </w:p>
    <w:p w14:paraId="5E478361" w14:textId="77777777" w:rsidR="00C51AE7" w:rsidRPr="00410987" w:rsidRDefault="00C51AE7" w:rsidP="00C51AE7">
      <w:pPr>
        <w:pStyle w:val="MediumGrid1-Accent2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7BDE4DE0" w14:textId="77777777" w:rsidR="00AC2C0F" w:rsidRPr="00410987" w:rsidRDefault="00AC2C0F" w:rsidP="00AC2C0F">
      <w:pPr>
        <w:pStyle w:val="MediumGrid1-Accent21"/>
        <w:numPr>
          <w:ilvl w:val="1"/>
          <w:numId w:val="1"/>
        </w:numPr>
        <w:spacing w:after="0" w:line="240" w:lineRule="auto"/>
        <w:ind w:left="72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>Discuss how the project addresses JCCC’s stated funding priorities.</w:t>
      </w:r>
    </w:p>
    <w:p w14:paraId="3D0942C8" w14:textId="011D2E3A" w:rsidR="00573D85" w:rsidRPr="00410987" w:rsidRDefault="00573D85" w:rsidP="00573D85">
      <w:pPr>
        <w:pStyle w:val="MediumGrid1-Accent2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57830591" w14:textId="0DA2CBBF" w:rsidR="003329F4" w:rsidRPr="00F04C30" w:rsidRDefault="00E741A7" w:rsidP="003329F4">
      <w:pPr>
        <w:pStyle w:val="MediumGrid1-Accent21"/>
        <w:numPr>
          <w:ilvl w:val="1"/>
          <w:numId w:val="1"/>
        </w:numPr>
        <w:spacing w:after="0" w:line="240" w:lineRule="auto"/>
        <w:ind w:left="720"/>
        <w:rPr>
          <w:rFonts w:ascii="Tahoma" w:hAnsi="Tahoma" w:cs="Tahoma"/>
          <w:color w:val="000000" w:themeColor="text1"/>
          <w:szCs w:val="24"/>
        </w:rPr>
      </w:pPr>
      <w:r w:rsidRPr="00F04C30">
        <w:rPr>
          <w:rFonts w:ascii="Tahoma" w:hAnsi="Tahoma" w:cs="Tahoma"/>
          <w:color w:val="000000" w:themeColor="text1"/>
          <w:szCs w:val="24"/>
        </w:rPr>
        <w:t>Describe the c</w:t>
      </w:r>
      <w:r w:rsidR="003329F4" w:rsidRPr="00F04C30">
        <w:rPr>
          <w:rFonts w:ascii="Tahoma" w:hAnsi="Tahoma" w:cs="Tahoma"/>
          <w:color w:val="000000" w:themeColor="text1"/>
          <w:szCs w:val="24"/>
        </w:rPr>
        <w:t xml:space="preserve">apacity of </w:t>
      </w:r>
      <w:r w:rsidRPr="00F04C30">
        <w:rPr>
          <w:rFonts w:ascii="Tahoma" w:hAnsi="Tahoma" w:cs="Tahoma"/>
          <w:color w:val="000000" w:themeColor="text1"/>
          <w:szCs w:val="24"/>
        </w:rPr>
        <w:t xml:space="preserve">your </w:t>
      </w:r>
      <w:r w:rsidR="003329F4" w:rsidRPr="00F04C30">
        <w:rPr>
          <w:rFonts w:ascii="Tahoma" w:hAnsi="Tahoma" w:cs="Tahoma"/>
          <w:color w:val="000000" w:themeColor="text1"/>
          <w:szCs w:val="24"/>
        </w:rPr>
        <w:t>organization to carry out this project, and how it aligns with your organization’s long-range plan</w:t>
      </w:r>
      <w:r w:rsidR="00AC2C0F" w:rsidRPr="00F04C30">
        <w:rPr>
          <w:rFonts w:ascii="Tahoma" w:hAnsi="Tahoma" w:cs="Tahoma"/>
          <w:color w:val="000000" w:themeColor="text1"/>
          <w:szCs w:val="24"/>
        </w:rPr>
        <w:t xml:space="preserve"> or goals</w:t>
      </w:r>
      <w:r w:rsidR="003329F4" w:rsidRPr="00F04C30">
        <w:rPr>
          <w:rFonts w:ascii="Tahoma" w:hAnsi="Tahoma" w:cs="Tahoma"/>
          <w:color w:val="000000" w:themeColor="text1"/>
          <w:szCs w:val="24"/>
        </w:rPr>
        <w:t>.</w:t>
      </w:r>
    </w:p>
    <w:p w14:paraId="2890E1B9" w14:textId="77777777" w:rsidR="003329F4" w:rsidRPr="00410987" w:rsidRDefault="003329F4" w:rsidP="003329F4">
      <w:pPr>
        <w:pStyle w:val="MediumGrid1-Accent21"/>
        <w:spacing w:after="0" w:line="240" w:lineRule="auto"/>
        <w:ind w:left="0"/>
        <w:rPr>
          <w:rFonts w:ascii="Tahoma" w:hAnsi="Tahoma" w:cs="Tahoma"/>
          <w:color w:val="000000" w:themeColor="text1"/>
          <w:szCs w:val="24"/>
        </w:rPr>
      </w:pPr>
    </w:p>
    <w:p w14:paraId="6A140219" w14:textId="77777777" w:rsidR="00AC2C0F" w:rsidRPr="00410987" w:rsidRDefault="00AC2C0F" w:rsidP="00AC2C0F">
      <w:pPr>
        <w:pStyle w:val="MediumGrid1-Accent21"/>
        <w:numPr>
          <w:ilvl w:val="1"/>
          <w:numId w:val="1"/>
        </w:numPr>
        <w:spacing w:after="0" w:line="240" w:lineRule="auto"/>
        <w:ind w:left="72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>Detail how the project will be managed, and its major project activities and timeline.</w:t>
      </w:r>
    </w:p>
    <w:p w14:paraId="63B77382" w14:textId="77777777" w:rsidR="00AC2C0F" w:rsidRPr="00410987" w:rsidRDefault="00AC2C0F" w:rsidP="00AC2C0F">
      <w:pPr>
        <w:pStyle w:val="MediumGrid1-Accent2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30C1FE46" w14:textId="715BA6B5" w:rsidR="009469B2" w:rsidRPr="009469B2" w:rsidRDefault="003329F4" w:rsidP="009469B2">
      <w:pPr>
        <w:pStyle w:val="MediumGrid1-Accent21"/>
        <w:numPr>
          <w:ilvl w:val="1"/>
          <w:numId w:val="1"/>
        </w:numPr>
        <w:spacing w:after="0" w:line="240" w:lineRule="auto"/>
        <w:ind w:left="72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>Describe the evaluation method</w:t>
      </w:r>
      <w:r w:rsidR="00AC2C0F" w:rsidRPr="00410987">
        <w:rPr>
          <w:rFonts w:ascii="Tahoma" w:hAnsi="Tahoma" w:cs="Tahoma"/>
          <w:color w:val="000000" w:themeColor="text1"/>
          <w:szCs w:val="24"/>
        </w:rPr>
        <w:t>(s)</w:t>
      </w:r>
      <w:r w:rsidRPr="00410987">
        <w:rPr>
          <w:rFonts w:ascii="Tahoma" w:hAnsi="Tahoma" w:cs="Tahoma"/>
          <w:color w:val="000000" w:themeColor="text1"/>
          <w:szCs w:val="24"/>
        </w:rPr>
        <w:t xml:space="preserve"> and expected outcome</w:t>
      </w:r>
      <w:r w:rsidR="00AC2C0F" w:rsidRPr="00410987">
        <w:rPr>
          <w:rFonts w:ascii="Tahoma" w:hAnsi="Tahoma" w:cs="Tahoma"/>
          <w:color w:val="000000" w:themeColor="text1"/>
          <w:szCs w:val="24"/>
        </w:rPr>
        <w:t>(</w:t>
      </w:r>
      <w:r w:rsidRPr="00410987">
        <w:rPr>
          <w:rFonts w:ascii="Tahoma" w:hAnsi="Tahoma" w:cs="Tahoma"/>
          <w:color w:val="000000" w:themeColor="text1"/>
          <w:szCs w:val="24"/>
        </w:rPr>
        <w:t>s</w:t>
      </w:r>
      <w:r w:rsidR="00AC2C0F" w:rsidRPr="00410987">
        <w:rPr>
          <w:rFonts w:ascii="Tahoma" w:hAnsi="Tahoma" w:cs="Tahoma"/>
          <w:color w:val="000000" w:themeColor="text1"/>
          <w:szCs w:val="24"/>
        </w:rPr>
        <w:t>)</w:t>
      </w:r>
      <w:r w:rsidRPr="00410987">
        <w:rPr>
          <w:rFonts w:ascii="Tahoma" w:hAnsi="Tahoma" w:cs="Tahoma"/>
          <w:color w:val="000000" w:themeColor="text1"/>
          <w:szCs w:val="24"/>
        </w:rPr>
        <w:t>.</w:t>
      </w:r>
    </w:p>
    <w:p w14:paraId="7E7D0DB4" w14:textId="77777777" w:rsidR="00573D85" w:rsidRPr="00410987" w:rsidRDefault="00573D85" w:rsidP="00573D85">
      <w:pPr>
        <w:pStyle w:val="MediumGrid1-Accent21"/>
        <w:spacing w:after="0" w:line="240" w:lineRule="auto"/>
        <w:ind w:left="0"/>
        <w:rPr>
          <w:rFonts w:ascii="Tahoma" w:hAnsi="Tahoma" w:cs="Tahoma"/>
          <w:color w:val="000000" w:themeColor="text1"/>
          <w:szCs w:val="24"/>
        </w:rPr>
      </w:pPr>
    </w:p>
    <w:p w14:paraId="218B3B2F" w14:textId="029B4A7C" w:rsidR="00056BC4" w:rsidRPr="00410987" w:rsidRDefault="00E12364" w:rsidP="00593D20">
      <w:pPr>
        <w:pStyle w:val="MediumGrid1-Accent21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 w:rsidRPr="00410987">
        <w:rPr>
          <w:rFonts w:ascii="Tahoma" w:hAnsi="Tahoma" w:cs="Tahoma"/>
          <w:b/>
          <w:color w:val="000000" w:themeColor="text1"/>
          <w:szCs w:val="24"/>
        </w:rPr>
        <w:t>P</w:t>
      </w:r>
      <w:r w:rsidR="00056BC4" w:rsidRPr="00410987">
        <w:rPr>
          <w:rFonts w:ascii="Tahoma" w:hAnsi="Tahoma" w:cs="Tahoma"/>
          <w:b/>
          <w:color w:val="000000" w:themeColor="text1"/>
          <w:szCs w:val="24"/>
        </w:rPr>
        <w:t>roject Budget Form</w:t>
      </w:r>
      <w:r w:rsidR="000D7596">
        <w:rPr>
          <w:rFonts w:ascii="Tahoma" w:hAnsi="Tahoma" w:cs="Tahoma"/>
          <w:b/>
          <w:color w:val="FF0000"/>
          <w:szCs w:val="24"/>
        </w:rPr>
        <w:t>:</w:t>
      </w:r>
    </w:p>
    <w:p w14:paraId="54EBB886" w14:textId="0EFFE72F" w:rsidR="00593D20" w:rsidRPr="00410987" w:rsidRDefault="003329F4" w:rsidP="00056BC4">
      <w:pPr>
        <w:pStyle w:val="MediumGrid1-Accent21"/>
        <w:spacing w:after="0" w:line="240" w:lineRule="auto"/>
        <w:ind w:left="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 xml:space="preserve">Please </w:t>
      </w:r>
      <w:r w:rsidRPr="00F04C30">
        <w:rPr>
          <w:rFonts w:ascii="Tahoma" w:hAnsi="Tahoma" w:cs="Tahoma"/>
          <w:color w:val="000000" w:themeColor="text1"/>
          <w:szCs w:val="24"/>
        </w:rPr>
        <w:t xml:space="preserve">submit your </w:t>
      </w:r>
      <w:r w:rsidR="008F1609" w:rsidRPr="00F04C30">
        <w:rPr>
          <w:rFonts w:ascii="Tahoma" w:hAnsi="Tahoma" w:cs="Tahoma"/>
          <w:b/>
          <w:bCs/>
          <w:color w:val="000000" w:themeColor="text1"/>
          <w:szCs w:val="24"/>
        </w:rPr>
        <w:t>project</w:t>
      </w:r>
      <w:r w:rsidR="008F1609" w:rsidRPr="00F04C30">
        <w:rPr>
          <w:rFonts w:ascii="Tahoma" w:hAnsi="Tahoma" w:cs="Tahoma"/>
          <w:color w:val="000000" w:themeColor="text1"/>
          <w:szCs w:val="24"/>
        </w:rPr>
        <w:t xml:space="preserve"> </w:t>
      </w:r>
      <w:r w:rsidRPr="00F04C30">
        <w:rPr>
          <w:rFonts w:ascii="Tahoma" w:hAnsi="Tahoma" w:cs="Tahoma"/>
          <w:color w:val="000000" w:themeColor="text1"/>
          <w:szCs w:val="24"/>
        </w:rPr>
        <w:t>budget with your grant application</w:t>
      </w:r>
      <w:r w:rsidR="008F1609" w:rsidRPr="00F04C30">
        <w:rPr>
          <w:rFonts w:ascii="Tahoma" w:hAnsi="Tahoma" w:cs="Tahoma"/>
          <w:color w:val="000000" w:themeColor="text1"/>
          <w:szCs w:val="24"/>
        </w:rPr>
        <w:t xml:space="preserve"> (</w:t>
      </w:r>
      <w:r w:rsidR="008F1609" w:rsidRPr="00F04C30">
        <w:rPr>
          <w:rFonts w:ascii="Tahoma" w:hAnsi="Tahoma" w:cs="Tahoma"/>
          <w:color w:val="000000" w:themeColor="text1"/>
          <w:szCs w:val="24"/>
          <w:u w:val="single"/>
        </w:rPr>
        <w:t>not your organizational budget</w:t>
      </w:r>
      <w:r w:rsidR="008F1609" w:rsidRPr="00F04C30">
        <w:rPr>
          <w:rFonts w:ascii="Tahoma" w:hAnsi="Tahoma" w:cs="Tahoma"/>
          <w:color w:val="000000" w:themeColor="text1"/>
          <w:szCs w:val="24"/>
        </w:rPr>
        <w:t>)</w:t>
      </w:r>
      <w:r w:rsidRPr="00F04C30">
        <w:rPr>
          <w:rFonts w:ascii="Tahoma" w:hAnsi="Tahoma" w:cs="Tahoma"/>
          <w:color w:val="000000" w:themeColor="text1"/>
          <w:szCs w:val="24"/>
        </w:rPr>
        <w:t>. Use the format below to list</w:t>
      </w:r>
      <w:r w:rsidRPr="00410987">
        <w:rPr>
          <w:rFonts w:ascii="Tahoma" w:hAnsi="Tahoma" w:cs="Tahoma"/>
          <w:color w:val="000000" w:themeColor="text1"/>
          <w:szCs w:val="24"/>
        </w:rPr>
        <w:t xml:space="preserve"> your project’s expenses and </w:t>
      </w:r>
      <w:r w:rsidR="00064CBF" w:rsidRPr="00410987">
        <w:rPr>
          <w:rFonts w:ascii="Tahoma" w:hAnsi="Tahoma" w:cs="Tahoma"/>
          <w:color w:val="000000" w:themeColor="text1"/>
          <w:szCs w:val="24"/>
        </w:rPr>
        <w:t>revenues and a</w:t>
      </w:r>
      <w:r w:rsidRPr="00410987">
        <w:rPr>
          <w:rFonts w:ascii="Tahoma" w:hAnsi="Tahoma" w:cs="Tahoma"/>
          <w:color w:val="000000" w:themeColor="text1"/>
          <w:szCs w:val="24"/>
        </w:rPr>
        <w:t xml:space="preserve">dapt the line items </w:t>
      </w:r>
      <w:r w:rsidR="00064CBF" w:rsidRPr="00410987">
        <w:rPr>
          <w:rFonts w:ascii="Tahoma" w:hAnsi="Tahoma" w:cs="Tahoma"/>
          <w:color w:val="000000" w:themeColor="text1"/>
          <w:szCs w:val="24"/>
        </w:rPr>
        <w:t>a</w:t>
      </w:r>
      <w:r w:rsidRPr="00410987">
        <w:rPr>
          <w:rFonts w:ascii="Tahoma" w:hAnsi="Tahoma" w:cs="Tahoma"/>
          <w:color w:val="000000" w:themeColor="text1"/>
          <w:szCs w:val="24"/>
        </w:rPr>
        <w:t>s needed</w:t>
      </w:r>
      <w:r w:rsidR="00064CBF" w:rsidRPr="00410987">
        <w:rPr>
          <w:rFonts w:ascii="Tahoma" w:hAnsi="Tahoma" w:cs="Tahoma"/>
          <w:color w:val="000000" w:themeColor="text1"/>
          <w:szCs w:val="24"/>
        </w:rPr>
        <w:t xml:space="preserve">. </w:t>
      </w:r>
      <w:r w:rsidR="00056BC4" w:rsidRPr="00410987">
        <w:rPr>
          <w:rFonts w:ascii="Tahoma" w:hAnsi="Tahoma" w:cs="Tahoma"/>
          <w:color w:val="000000" w:themeColor="text1"/>
          <w:szCs w:val="24"/>
        </w:rPr>
        <w:t xml:space="preserve">You may add rows as necessary to </w:t>
      </w:r>
      <w:r w:rsidRPr="00410987">
        <w:rPr>
          <w:rFonts w:ascii="Tahoma" w:hAnsi="Tahoma" w:cs="Tahoma"/>
          <w:color w:val="000000" w:themeColor="text1"/>
          <w:szCs w:val="24"/>
        </w:rPr>
        <w:t xml:space="preserve">create </w:t>
      </w:r>
      <w:r w:rsidR="00056BC4" w:rsidRPr="00410987">
        <w:rPr>
          <w:rFonts w:ascii="Tahoma" w:hAnsi="Tahoma" w:cs="Tahoma"/>
          <w:color w:val="000000" w:themeColor="text1"/>
          <w:szCs w:val="24"/>
        </w:rPr>
        <w:t>a complete project budget.</w:t>
      </w:r>
      <w:r w:rsidR="005E7FBE" w:rsidRPr="00410987">
        <w:rPr>
          <w:rFonts w:ascii="Tahoma" w:hAnsi="Tahoma" w:cs="Tahoma"/>
          <w:color w:val="000000" w:themeColor="text1"/>
          <w:szCs w:val="24"/>
        </w:rPr>
        <w:t xml:space="preserve">  </w:t>
      </w:r>
    </w:p>
    <w:p w14:paraId="5C9293DC" w14:textId="77777777" w:rsidR="00CB6DC3" w:rsidRPr="00410987" w:rsidRDefault="00CB6DC3" w:rsidP="00056BC4">
      <w:pPr>
        <w:pStyle w:val="MediumGrid1-Accent21"/>
        <w:spacing w:after="0" w:line="240" w:lineRule="auto"/>
        <w:ind w:left="0"/>
        <w:rPr>
          <w:rFonts w:ascii="Tahoma" w:hAnsi="Tahoma" w:cs="Tahoma"/>
          <w:color w:val="000000" w:themeColor="text1"/>
          <w:szCs w:val="24"/>
        </w:rPr>
      </w:pPr>
    </w:p>
    <w:p w14:paraId="584B09E8" w14:textId="67E3C9E6" w:rsidR="00593D20" w:rsidRPr="00410987" w:rsidRDefault="00593D20" w:rsidP="00056BC4">
      <w:pPr>
        <w:pStyle w:val="MediumGrid1-Accent21"/>
        <w:spacing w:after="0" w:line="240" w:lineRule="auto"/>
        <w:ind w:left="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b/>
          <w:i/>
          <w:color w:val="000000" w:themeColor="text1"/>
          <w:szCs w:val="24"/>
        </w:rPr>
        <w:t>PLEASE NOTE:</w:t>
      </w:r>
      <w:r w:rsidRPr="00410987">
        <w:rPr>
          <w:rFonts w:ascii="Tahoma" w:hAnsi="Tahoma" w:cs="Tahoma"/>
          <w:color w:val="000000" w:themeColor="text1"/>
          <w:szCs w:val="24"/>
        </w:rPr>
        <w:t xml:space="preserve"> If you’d like to download an Excel version of this chart, you may find it at Jacksoncountyculturalcoalition.org</w:t>
      </w:r>
      <w:r w:rsidR="00FD5407">
        <w:rPr>
          <w:rFonts w:ascii="Tahoma" w:hAnsi="Tahoma" w:cs="Tahoma"/>
          <w:color w:val="000000" w:themeColor="text1"/>
          <w:szCs w:val="24"/>
        </w:rPr>
        <w:t>.</w:t>
      </w:r>
      <w:r w:rsidR="008F1609" w:rsidRPr="00410987">
        <w:rPr>
          <w:rFonts w:ascii="Tahoma" w:hAnsi="Tahoma" w:cs="Tahoma"/>
          <w:color w:val="000000" w:themeColor="text1"/>
          <w:szCs w:val="24"/>
        </w:rPr>
        <w:t xml:space="preserve">  </w:t>
      </w:r>
      <w:r w:rsidR="00272971">
        <w:rPr>
          <w:rFonts w:ascii="Tahoma" w:hAnsi="Tahoma" w:cs="Tahoma"/>
          <w:color w:val="000000" w:themeColor="text1"/>
          <w:szCs w:val="24"/>
        </w:rPr>
        <w:t>E</w:t>
      </w:r>
      <w:r w:rsidR="00272971" w:rsidRPr="00410987">
        <w:rPr>
          <w:rFonts w:ascii="Tahoma" w:hAnsi="Tahoma" w:cs="Tahoma"/>
          <w:color w:val="000000" w:themeColor="text1"/>
          <w:szCs w:val="24"/>
        </w:rPr>
        <w:t>nsure</w:t>
      </w:r>
      <w:r w:rsidR="008F1609" w:rsidRPr="00410987">
        <w:rPr>
          <w:rFonts w:ascii="Tahoma" w:hAnsi="Tahoma" w:cs="Tahoma"/>
          <w:color w:val="000000" w:themeColor="text1"/>
          <w:szCs w:val="24"/>
        </w:rPr>
        <w:t xml:space="preserve"> that project expenses equal </w:t>
      </w:r>
      <w:r w:rsidR="00F602A0" w:rsidRPr="00410987">
        <w:rPr>
          <w:rFonts w:ascii="Tahoma" w:hAnsi="Tahoma" w:cs="Tahoma"/>
          <w:color w:val="000000" w:themeColor="text1"/>
          <w:szCs w:val="24"/>
        </w:rPr>
        <w:t>project revenues.</w:t>
      </w:r>
    </w:p>
    <w:p w14:paraId="0A479383" w14:textId="7AF9C320" w:rsidR="00056BC4" w:rsidRPr="00410987" w:rsidRDefault="00056BC4" w:rsidP="00056BC4">
      <w:pPr>
        <w:pStyle w:val="MediumGrid1-Accent21"/>
        <w:spacing w:after="0" w:line="240" w:lineRule="auto"/>
        <w:ind w:left="0"/>
        <w:rPr>
          <w:ins w:id="0" w:author="Owner" w:date="2018-06-12T09:48:00Z"/>
          <w:rFonts w:ascii="Tahoma" w:hAnsi="Tahoma" w:cs="Tahoma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340"/>
        <w:gridCol w:w="1350"/>
        <w:gridCol w:w="1986"/>
        <w:gridCol w:w="1519"/>
      </w:tblGrid>
      <w:tr w:rsidR="00FD5407" w:rsidRPr="00410987" w14:paraId="0BCD60A8" w14:textId="77777777" w:rsidTr="006C6DDE">
        <w:trPr>
          <w:trHeight w:val="287"/>
        </w:trPr>
        <w:tc>
          <w:tcPr>
            <w:tcW w:w="9350" w:type="dxa"/>
            <w:gridSpan w:val="5"/>
          </w:tcPr>
          <w:p w14:paraId="0D8393E5" w14:textId="4AC18B75" w:rsidR="00FD5407" w:rsidRPr="004A4180" w:rsidRDefault="00FD5407" w:rsidP="0006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</w:rPr>
            </w:pPr>
            <w:r w:rsidRPr="00F04C30">
              <w:rPr>
                <w:rFonts w:ascii="Tahoma" w:hAnsi="Tahoma" w:cs="Tahoma"/>
                <w:b/>
                <w:i/>
                <w:color w:val="000000" w:themeColor="text1"/>
              </w:rPr>
              <w:t>SAMPLE BUDGET</w:t>
            </w:r>
          </w:p>
        </w:tc>
      </w:tr>
      <w:tr w:rsidR="00410987" w:rsidRPr="00410987" w14:paraId="6C2141BF" w14:textId="77777777" w:rsidTr="00FD5407">
        <w:trPr>
          <w:trHeight w:val="287"/>
        </w:trPr>
        <w:tc>
          <w:tcPr>
            <w:tcW w:w="2155" w:type="dxa"/>
          </w:tcPr>
          <w:p w14:paraId="424B4092" w14:textId="41753894" w:rsidR="00121D55" w:rsidRPr="00410987" w:rsidRDefault="00121D55" w:rsidP="00C7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14:paraId="5BF8EB5E" w14:textId="1DAFA0E0" w:rsidR="00121D55" w:rsidRPr="00410987" w:rsidRDefault="00593D20" w:rsidP="0006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DESCRIPTION</w:t>
            </w:r>
          </w:p>
        </w:tc>
        <w:tc>
          <w:tcPr>
            <w:tcW w:w="1350" w:type="dxa"/>
          </w:tcPr>
          <w:p w14:paraId="776A562D" w14:textId="75BB6958" w:rsidR="00121D55" w:rsidRPr="00410987" w:rsidRDefault="00593D20" w:rsidP="0006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1986" w:type="dxa"/>
          </w:tcPr>
          <w:p w14:paraId="4579052B" w14:textId="7C7374CC" w:rsidR="00121D55" w:rsidRPr="00410987" w:rsidRDefault="00064CBF" w:rsidP="0006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 xml:space="preserve">JCCC </w:t>
            </w:r>
            <w:r w:rsidR="00050A89" w:rsidRPr="00410987">
              <w:rPr>
                <w:rFonts w:ascii="Tahoma" w:hAnsi="Tahoma" w:cs="Tahoma"/>
                <w:b/>
                <w:color w:val="000000" w:themeColor="text1"/>
              </w:rPr>
              <w:t>PORTION</w:t>
            </w:r>
          </w:p>
        </w:tc>
        <w:tc>
          <w:tcPr>
            <w:tcW w:w="1519" w:type="dxa"/>
          </w:tcPr>
          <w:p w14:paraId="4EC8102C" w14:textId="31C5491C" w:rsidR="00121D55" w:rsidRPr="00410987" w:rsidRDefault="00593D20" w:rsidP="0006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i/>
                <w:color w:val="000000" w:themeColor="text1"/>
              </w:rPr>
              <w:t>NOTES</w:t>
            </w:r>
          </w:p>
        </w:tc>
      </w:tr>
      <w:tr w:rsidR="00410987" w:rsidRPr="00410987" w14:paraId="1AF60BBE" w14:textId="77777777" w:rsidTr="00FD5407">
        <w:tc>
          <w:tcPr>
            <w:tcW w:w="2155" w:type="dxa"/>
          </w:tcPr>
          <w:p w14:paraId="2DD146C6" w14:textId="78927FA0" w:rsidR="00121D55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EXPENSES</w:t>
            </w:r>
          </w:p>
        </w:tc>
        <w:tc>
          <w:tcPr>
            <w:tcW w:w="2340" w:type="dxa"/>
          </w:tcPr>
          <w:p w14:paraId="5094EC5A" w14:textId="0EB21568" w:rsidR="00121D55" w:rsidRPr="00410987" w:rsidRDefault="008F1609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 xml:space="preserve">Projected </w:t>
            </w:r>
            <w:r w:rsidR="00593D20" w:rsidRPr="00410987">
              <w:rPr>
                <w:rFonts w:ascii="Tahoma" w:hAnsi="Tahoma" w:cs="Tahoma"/>
                <w:b/>
                <w:color w:val="000000" w:themeColor="text1"/>
              </w:rPr>
              <w:t>Cash Expenses</w:t>
            </w:r>
          </w:p>
        </w:tc>
        <w:tc>
          <w:tcPr>
            <w:tcW w:w="1350" w:type="dxa"/>
          </w:tcPr>
          <w:p w14:paraId="7C3C0B0A" w14:textId="77777777" w:rsidR="00121D55" w:rsidRPr="00410987" w:rsidRDefault="00121D55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86" w:type="dxa"/>
          </w:tcPr>
          <w:p w14:paraId="26807060" w14:textId="77777777" w:rsidR="00121D55" w:rsidRPr="00410987" w:rsidRDefault="00121D55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19" w:type="dxa"/>
          </w:tcPr>
          <w:p w14:paraId="2863E287" w14:textId="77777777" w:rsidR="00121D55" w:rsidRPr="00410987" w:rsidRDefault="00121D55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10987" w:rsidRPr="00410987" w14:paraId="4A5B33E0" w14:textId="77777777" w:rsidTr="00FD5407">
        <w:tc>
          <w:tcPr>
            <w:tcW w:w="2155" w:type="dxa"/>
          </w:tcPr>
          <w:p w14:paraId="6C2D426D" w14:textId="77777777" w:rsidR="00121D55" w:rsidRPr="00410987" w:rsidRDefault="00121D55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340" w:type="dxa"/>
          </w:tcPr>
          <w:p w14:paraId="1F5A379A" w14:textId="1596BE8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410987">
              <w:rPr>
                <w:rFonts w:ascii="Tahoma" w:hAnsi="Tahoma" w:cs="Tahoma"/>
                <w:color w:val="000000" w:themeColor="text1"/>
              </w:rPr>
              <w:t>Guest performer fee</w:t>
            </w:r>
          </w:p>
        </w:tc>
        <w:tc>
          <w:tcPr>
            <w:tcW w:w="1350" w:type="dxa"/>
          </w:tcPr>
          <w:p w14:paraId="6313C6EA" w14:textId="5317F6C4" w:rsidR="00121D55" w:rsidRPr="00410987" w:rsidRDefault="00593D20" w:rsidP="0059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  <w:r w:rsidRPr="00410987">
              <w:rPr>
                <w:rFonts w:ascii="Tahoma" w:hAnsi="Tahoma" w:cs="Tahoma"/>
                <w:color w:val="000000" w:themeColor="text1"/>
              </w:rPr>
              <w:t>1250</w:t>
            </w:r>
          </w:p>
        </w:tc>
        <w:tc>
          <w:tcPr>
            <w:tcW w:w="1986" w:type="dxa"/>
          </w:tcPr>
          <w:p w14:paraId="08C2F326" w14:textId="3C8AF545" w:rsidR="00121D55" w:rsidRPr="00410987" w:rsidRDefault="00064CBF" w:rsidP="00064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  <w:r w:rsidRPr="00410987">
              <w:rPr>
                <w:rFonts w:ascii="Tahoma" w:hAnsi="Tahoma" w:cs="Tahoma"/>
                <w:color w:val="000000" w:themeColor="text1"/>
              </w:rPr>
              <w:t>1000</w:t>
            </w:r>
          </w:p>
        </w:tc>
        <w:tc>
          <w:tcPr>
            <w:tcW w:w="1519" w:type="dxa"/>
          </w:tcPr>
          <w:p w14:paraId="39F6C11C" w14:textId="77777777" w:rsidR="00121D55" w:rsidRPr="00410987" w:rsidRDefault="00121D55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10987" w:rsidRPr="00410987" w14:paraId="695C4FEF" w14:textId="77777777" w:rsidTr="00FD5407">
        <w:tc>
          <w:tcPr>
            <w:tcW w:w="2155" w:type="dxa"/>
          </w:tcPr>
          <w:p w14:paraId="27E1F703" w14:textId="7FCDCF4D" w:rsidR="00121D55" w:rsidRPr="00410987" w:rsidRDefault="00121D55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340" w:type="dxa"/>
          </w:tcPr>
          <w:p w14:paraId="22CDF161" w14:textId="5962A01B" w:rsidR="00121D55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410987">
              <w:rPr>
                <w:rFonts w:ascii="Tahoma" w:hAnsi="Tahoma" w:cs="Tahoma"/>
                <w:color w:val="000000" w:themeColor="text1"/>
              </w:rPr>
              <w:t>Marketing/PR</w:t>
            </w:r>
          </w:p>
        </w:tc>
        <w:tc>
          <w:tcPr>
            <w:tcW w:w="1350" w:type="dxa"/>
          </w:tcPr>
          <w:p w14:paraId="51B1CE0F" w14:textId="37A52305" w:rsidR="00121D55" w:rsidRPr="00410987" w:rsidRDefault="00593D20" w:rsidP="0059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  <w:r w:rsidRPr="00410987">
              <w:rPr>
                <w:rFonts w:ascii="Tahoma" w:hAnsi="Tahoma" w:cs="Tahoma"/>
                <w:color w:val="000000" w:themeColor="text1"/>
              </w:rPr>
              <w:t>250</w:t>
            </w:r>
          </w:p>
        </w:tc>
        <w:tc>
          <w:tcPr>
            <w:tcW w:w="1986" w:type="dxa"/>
          </w:tcPr>
          <w:p w14:paraId="2D3AFBA7" w14:textId="77777777" w:rsidR="00121D55" w:rsidRPr="00410987" w:rsidRDefault="00121D55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19" w:type="dxa"/>
          </w:tcPr>
          <w:p w14:paraId="4AD50637" w14:textId="77777777" w:rsidR="00121D55" w:rsidRPr="00410987" w:rsidRDefault="00121D55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10987" w:rsidRPr="00410987" w14:paraId="26D7C24A" w14:textId="77777777" w:rsidTr="00FD5407">
        <w:tc>
          <w:tcPr>
            <w:tcW w:w="2155" w:type="dxa"/>
          </w:tcPr>
          <w:p w14:paraId="1851E641" w14:textId="77777777" w:rsidR="00121D55" w:rsidRPr="00410987" w:rsidRDefault="00121D55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340" w:type="dxa"/>
          </w:tcPr>
          <w:p w14:paraId="18FB0C47" w14:textId="557CD753" w:rsidR="00121D55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Subtotal</w:t>
            </w:r>
          </w:p>
        </w:tc>
        <w:tc>
          <w:tcPr>
            <w:tcW w:w="1350" w:type="dxa"/>
          </w:tcPr>
          <w:p w14:paraId="7212D043" w14:textId="315D7DDE" w:rsidR="00121D55" w:rsidRPr="00410987" w:rsidRDefault="00593D20" w:rsidP="0059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1500</w:t>
            </w:r>
          </w:p>
        </w:tc>
        <w:tc>
          <w:tcPr>
            <w:tcW w:w="1986" w:type="dxa"/>
          </w:tcPr>
          <w:p w14:paraId="56CC9DB0" w14:textId="5E07F9EC" w:rsidR="00121D55" w:rsidRPr="00410987" w:rsidRDefault="00064CBF" w:rsidP="00064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  <w:r w:rsidRPr="00410987">
              <w:rPr>
                <w:rFonts w:ascii="Tahoma" w:hAnsi="Tahoma" w:cs="Tahoma"/>
                <w:color w:val="000000" w:themeColor="text1"/>
              </w:rPr>
              <w:t>1000</w:t>
            </w:r>
          </w:p>
        </w:tc>
        <w:tc>
          <w:tcPr>
            <w:tcW w:w="1519" w:type="dxa"/>
          </w:tcPr>
          <w:p w14:paraId="02CA52D1" w14:textId="77777777" w:rsidR="00121D55" w:rsidRPr="00410987" w:rsidRDefault="00121D55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10987" w:rsidRPr="00410987" w14:paraId="739FE48E" w14:textId="77777777" w:rsidTr="00FD5407">
        <w:tc>
          <w:tcPr>
            <w:tcW w:w="2155" w:type="dxa"/>
          </w:tcPr>
          <w:p w14:paraId="3E456AB9" w14:textId="0664A8C0" w:rsidR="00121D55" w:rsidRPr="00410987" w:rsidRDefault="00121D55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14:paraId="081C23E3" w14:textId="77777777" w:rsidR="00121D55" w:rsidRPr="00410987" w:rsidRDefault="00121D55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350" w:type="dxa"/>
          </w:tcPr>
          <w:p w14:paraId="3A99656D" w14:textId="77777777" w:rsidR="00121D55" w:rsidRPr="00410987" w:rsidRDefault="00121D55" w:rsidP="0059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986" w:type="dxa"/>
          </w:tcPr>
          <w:p w14:paraId="29D4D5A6" w14:textId="77777777" w:rsidR="00121D55" w:rsidRPr="00410987" w:rsidRDefault="00121D55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19" w:type="dxa"/>
          </w:tcPr>
          <w:p w14:paraId="65150CFB" w14:textId="5EAA795B" w:rsidR="00121D55" w:rsidRPr="00410987" w:rsidRDefault="00121D55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410987" w:rsidRPr="00410987" w14:paraId="161DDB66" w14:textId="77777777" w:rsidTr="00FD5407">
        <w:tc>
          <w:tcPr>
            <w:tcW w:w="2155" w:type="dxa"/>
          </w:tcPr>
          <w:p w14:paraId="5EDF7854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14:paraId="3E181AB6" w14:textId="12768D55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In-Kind Expenses</w:t>
            </w:r>
          </w:p>
        </w:tc>
        <w:tc>
          <w:tcPr>
            <w:tcW w:w="1350" w:type="dxa"/>
          </w:tcPr>
          <w:p w14:paraId="3DC59D0C" w14:textId="77777777" w:rsidR="00593D20" w:rsidRPr="00410987" w:rsidRDefault="00593D20" w:rsidP="0059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986" w:type="dxa"/>
          </w:tcPr>
          <w:p w14:paraId="6126A289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19" w:type="dxa"/>
          </w:tcPr>
          <w:p w14:paraId="22363F0F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410987" w:rsidRPr="00410987" w14:paraId="2956A293" w14:textId="77777777" w:rsidTr="00FD5407">
        <w:tc>
          <w:tcPr>
            <w:tcW w:w="2155" w:type="dxa"/>
          </w:tcPr>
          <w:p w14:paraId="32620C2E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340" w:type="dxa"/>
          </w:tcPr>
          <w:p w14:paraId="767A177A" w14:textId="7BA7AE94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410987">
              <w:rPr>
                <w:rFonts w:ascii="Tahoma" w:hAnsi="Tahoma" w:cs="Tahoma"/>
                <w:color w:val="000000" w:themeColor="text1"/>
              </w:rPr>
              <w:t>Facility Rental</w:t>
            </w:r>
          </w:p>
        </w:tc>
        <w:tc>
          <w:tcPr>
            <w:tcW w:w="1350" w:type="dxa"/>
          </w:tcPr>
          <w:p w14:paraId="44E38A32" w14:textId="6AE1580D" w:rsidR="00593D20" w:rsidRPr="00410987" w:rsidRDefault="00593D20" w:rsidP="0059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  <w:r w:rsidRPr="00410987">
              <w:rPr>
                <w:rFonts w:ascii="Tahoma" w:hAnsi="Tahoma" w:cs="Tahoma"/>
                <w:color w:val="000000" w:themeColor="text1"/>
              </w:rPr>
              <w:t>250</w:t>
            </w:r>
          </w:p>
        </w:tc>
        <w:tc>
          <w:tcPr>
            <w:tcW w:w="1986" w:type="dxa"/>
          </w:tcPr>
          <w:p w14:paraId="68398923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19" w:type="dxa"/>
          </w:tcPr>
          <w:p w14:paraId="024EEFEA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410987" w:rsidRPr="00410987" w14:paraId="368D2D08" w14:textId="77777777" w:rsidTr="00FD5407">
        <w:tc>
          <w:tcPr>
            <w:tcW w:w="2155" w:type="dxa"/>
          </w:tcPr>
          <w:p w14:paraId="61A7AA25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14:paraId="78372EC5" w14:textId="61055F99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Subtotal</w:t>
            </w:r>
          </w:p>
        </w:tc>
        <w:tc>
          <w:tcPr>
            <w:tcW w:w="1350" w:type="dxa"/>
          </w:tcPr>
          <w:p w14:paraId="780A39E4" w14:textId="26316CAA" w:rsidR="00593D20" w:rsidRPr="00410987" w:rsidRDefault="00593D20" w:rsidP="0059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250</w:t>
            </w:r>
          </w:p>
        </w:tc>
        <w:tc>
          <w:tcPr>
            <w:tcW w:w="1986" w:type="dxa"/>
          </w:tcPr>
          <w:p w14:paraId="3B5BE99F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19" w:type="dxa"/>
          </w:tcPr>
          <w:p w14:paraId="501E5419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410987" w:rsidRPr="00410987" w14:paraId="69221707" w14:textId="77777777" w:rsidTr="00FD5407">
        <w:tc>
          <w:tcPr>
            <w:tcW w:w="2155" w:type="dxa"/>
          </w:tcPr>
          <w:p w14:paraId="48751C4B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14:paraId="4FCB512C" w14:textId="5BDA5ADB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TOTAL EXPENSES</w:t>
            </w:r>
          </w:p>
        </w:tc>
        <w:tc>
          <w:tcPr>
            <w:tcW w:w="1350" w:type="dxa"/>
          </w:tcPr>
          <w:p w14:paraId="45F5DC5A" w14:textId="62DC724D" w:rsidR="00593D20" w:rsidRPr="00410987" w:rsidRDefault="00593D20" w:rsidP="0059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1750</w:t>
            </w:r>
          </w:p>
        </w:tc>
        <w:tc>
          <w:tcPr>
            <w:tcW w:w="1986" w:type="dxa"/>
          </w:tcPr>
          <w:p w14:paraId="04133A99" w14:textId="5554CEDC" w:rsidR="00593D20" w:rsidRPr="00410987" w:rsidRDefault="00064CBF" w:rsidP="00064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1000</w:t>
            </w:r>
          </w:p>
        </w:tc>
        <w:tc>
          <w:tcPr>
            <w:tcW w:w="1519" w:type="dxa"/>
          </w:tcPr>
          <w:p w14:paraId="70BBA126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D5407" w:rsidRPr="00410987" w14:paraId="75853F03" w14:textId="77777777" w:rsidTr="00FD5407">
        <w:tc>
          <w:tcPr>
            <w:tcW w:w="2155" w:type="dxa"/>
          </w:tcPr>
          <w:p w14:paraId="64EF25EF" w14:textId="77777777" w:rsidR="00FD5407" w:rsidRPr="00410987" w:rsidRDefault="00FD5407" w:rsidP="000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14:paraId="458F2960" w14:textId="77777777" w:rsidR="00FD5407" w:rsidRPr="00410987" w:rsidRDefault="00FD5407" w:rsidP="000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350" w:type="dxa"/>
          </w:tcPr>
          <w:p w14:paraId="203322C4" w14:textId="77777777" w:rsidR="00FD5407" w:rsidRPr="00410987" w:rsidRDefault="00FD5407" w:rsidP="00050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986" w:type="dxa"/>
          </w:tcPr>
          <w:p w14:paraId="64C97957" w14:textId="77777777" w:rsidR="00FD5407" w:rsidRPr="00410987" w:rsidRDefault="00FD5407" w:rsidP="00050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519" w:type="dxa"/>
          </w:tcPr>
          <w:p w14:paraId="2040EB07" w14:textId="77777777" w:rsidR="00FD5407" w:rsidRPr="00410987" w:rsidRDefault="00FD5407" w:rsidP="00050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410987" w:rsidRPr="00410987" w14:paraId="3197871A" w14:textId="77777777" w:rsidTr="00FD5407">
        <w:tc>
          <w:tcPr>
            <w:tcW w:w="2155" w:type="dxa"/>
          </w:tcPr>
          <w:p w14:paraId="51FE35DA" w14:textId="1D26BB73" w:rsidR="00050A89" w:rsidRPr="00410987" w:rsidRDefault="00050A89" w:rsidP="000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REVENUE</w:t>
            </w:r>
          </w:p>
        </w:tc>
        <w:tc>
          <w:tcPr>
            <w:tcW w:w="2340" w:type="dxa"/>
          </w:tcPr>
          <w:p w14:paraId="2064CD28" w14:textId="6513F13B" w:rsidR="00050A89" w:rsidRPr="00410987" w:rsidRDefault="008F1609" w:rsidP="0005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 xml:space="preserve">Projected </w:t>
            </w:r>
            <w:r w:rsidR="00050A89" w:rsidRPr="00410987">
              <w:rPr>
                <w:rFonts w:ascii="Tahoma" w:hAnsi="Tahoma" w:cs="Tahoma"/>
                <w:b/>
                <w:color w:val="000000" w:themeColor="text1"/>
              </w:rPr>
              <w:t>Cash Revenue</w:t>
            </w:r>
            <w:r w:rsidR="00447DB5" w:rsidRPr="00410987">
              <w:rPr>
                <w:rFonts w:ascii="Tahoma" w:hAnsi="Tahoma" w:cs="Tahoma"/>
                <w:b/>
                <w:color w:val="000000" w:themeColor="text1"/>
              </w:rPr>
              <w:t>s</w:t>
            </w:r>
          </w:p>
        </w:tc>
        <w:tc>
          <w:tcPr>
            <w:tcW w:w="1350" w:type="dxa"/>
          </w:tcPr>
          <w:p w14:paraId="561F2CA8" w14:textId="0B8E1025" w:rsidR="00050A89" w:rsidRPr="00410987" w:rsidRDefault="00050A89" w:rsidP="00050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bCs/>
                <w:color w:val="000000" w:themeColor="text1"/>
              </w:rPr>
              <w:t>AMOUNT</w:t>
            </w:r>
          </w:p>
        </w:tc>
        <w:tc>
          <w:tcPr>
            <w:tcW w:w="1986" w:type="dxa"/>
          </w:tcPr>
          <w:p w14:paraId="0500FA8F" w14:textId="6AE13FF6" w:rsidR="00050A89" w:rsidRPr="00410987" w:rsidRDefault="00050A89" w:rsidP="00050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bCs/>
                <w:color w:val="000000" w:themeColor="text1"/>
              </w:rPr>
              <w:t>JCCC PORTION</w:t>
            </w:r>
          </w:p>
        </w:tc>
        <w:tc>
          <w:tcPr>
            <w:tcW w:w="1519" w:type="dxa"/>
          </w:tcPr>
          <w:p w14:paraId="1198E50B" w14:textId="09484B97" w:rsidR="00050A89" w:rsidRPr="00410987" w:rsidRDefault="00050A89" w:rsidP="00050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bCs/>
                <w:color w:val="000000" w:themeColor="text1"/>
              </w:rPr>
              <w:t>NOTES</w:t>
            </w:r>
          </w:p>
        </w:tc>
      </w:tr>
      <w:tr w:rsidR="00410987" w:rsidRPr="00410987" w14:paraId="30D56297" w14:textId="77777777" w:rsidTr="00FD5407">
        <w:tc>
          <w:tcPr>
            <w:tcW w:w="2155" w:type="dxa"/>
          </w:tcPr>
          <w:p w14:paraId="07D8B532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14:paraId="1FABF2A4" w14:textId="053406E9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410987">
              <w:rPr>
                <w:rFonts w:ascii="Tahoma" w:hAnsi="Tahoma" w:cs="Tahoma"/>
                <w:color w:val="000000" w:themeColor="text1"/>
              </w:rPr>
              <w:t>JCCC</w:t>
            </w:r>
          </w:p>
        </w:tc>
        <w:tc>
          <w:tcPr>
            <w:tcW w:w="1350" w:type="dxa"/>
          </w:tcPr>
          <w:p w14:paraId="22884F41" w14:textId="37F9DA22" w:rsidR="00593D20" w:rsidRPr="00410987" w:rsidRDefault="00593D20" w:rsidP="0059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  <w:r w:rsidRPr="00410987">
              <w:rPr>
                <w:rFonts w:ascii="Tahoma" w:hAnsi="Tahoma" w:cs="Tahoma"/>
                <w:color w:val="000000" w:themeColor="text1"/>
              </w:rPr>
              <w:t>1000</w:t>
            </w:r>
          </w:p>
        </w:tc>
        <w:tc>
          <w:tcPr>
            <w:tcW w:w="1986" w:type="dxa"/>
          </w:tcPr>
          <w:p w14:paraId="625523A3" w14:textId="1271B250" w:rsidR="00593D20" w:rsidRPr="00410987" w:rsidRDefault="00064CBF" w:rsidP="00064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1000</w:t>
            </w:r>
          </w:p>
        </w:tc>
        <w:tc>
          <w:tcPr>
            <w:tcW w:w="1519" w:type="dxa"/>
          </w:tcPr>
          <w:p w14:paraId="774518CD" w14:textId="07321AC1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000000" w:themeColor="text1"/>
              </w:rPr>
            </w:pPr>
            <w:r w:rsidRPr="00410987">
              <w:rPr>
                <w:rFonts w:ascii="Tahoma" w:hAnsi="Tahoma" w:cs="Tahoma"/>
                <w:i/>
                <w:color w:val="000000" w:themeColor="text1"/>
              </w:rPr>
              <w:t>Pending</w:t>
            </w:r>
          </w:p>
        </w:tc>
      </w:tr>
      <w:tr w:rsidR="00410987" w:rsidRPr="00410987" w14:paraId="1B2B1B89" w14:textId="77777777" w:rsidTr="00FD5407">
        <w:tc>
          <w:tcPr>
            <w:tcW w:w="2155" w:type="dxa"/>
          </w:tcPr>
          <w:p w14:paraId="625ECD91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14:paraId="6A01281D" w14:textId="5FCC0FDD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410987">
              <w:rPr>
                <w:rFonts w:ascii="Tahoma" w:hAnsi="Tahoma" w:cs="Tahoma"/>
                <w:color w:val="000000" w:themeColor="text1"/>
              </w:rPr>
              <w:t>Partner A</w:t>
            </w:r>
          </w:p>
        </w:tc>
        <w:tc>
          <w:tcPr>
            <w:tcW w:w="1350" w:type="dxa"/>
          </w:tcPr>
          <w:p w14:paraId="496CC4B7" w14:textId="32897ADC" w:rsidR="00593D20" w:rsidRPr="00410987" w:rsidRDefault="00593D20" w:rsidP="0059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  <w:r w:rsidRPr="00410987">
              <w:rPr>
                <w:rFonts w:ascii="Tahoma" w:hAnsi="Tahoma" w:cs="Tahoma"/>
                <w:color w:val="000000" w:themeColor="text1"/>
              </w:rPr>
              <w:t>250</w:t>
            </w:r>
          </w:p>
        </w:tc>
        <w:tc>
          <w:tcPr>
            <w:tcW w:w="1986" w:type="dxa"/>
          </w:tcPr>
          <w:p w14:paraId="6CC374B3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19" w:type="dxa"/>
          </w:tcPr>
          <w:p w14:paraId="2160D72A" w14:textId="5F3B2123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000000" w:themeColor="text1"/>
              </w:rPr>
            </w:pPr>
            <w:r w:rsidRPr="00410987">
              <w:rPr>
                <w:rFonts w:ascii="Tahoma" w:hAnsi="Tahoma" w:cs="Tahoma"/>
                <w:i/>
                <w:color w:val="000000" w:themeColor="text1"/>
              </w:rPr>
              <w:t>Secured</w:t>
            </w:r>
          </w:p>
        </w:tc>
      </w:tr>
      <w:tr w:rsidR="00410987" w:rsidRPr="00410987" w14:paraId="0277436A" w14:textId="77777777" w:rsidTr="00FD5407">
        <w:tc>
          <w:tcPr>
            <w:tcW w:w="2155" w:type="dxa"/>
          </w:tcPr>
          <w:p w14:paraId="30B9514A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14:paraId="507053D5" w14:textId="3461FCCB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410987">
              <w:rPr>
                <w:rFonts w:ascii="Tahoma" w:hAnsi="Tahoma" w:cs="Tahoma"/>
                <w:color w:val="000000" w:themeColor="text1"/>
              </w:rPr>
              <w:t>Partner B</w:t>
            </w:r>
          </w:p>
        </w:tc>
        <w:tc>
          <w:tcPr>
            <w:tcW w:w="1350" w:type="dxa"/>
          </w:tcPr>
          <w:p w14:paraId="004CE4F4" w14:textId="2E2BD5EF" w:rsidR="00593D20" w:rsidRPr="00410987" w:rsidRDefault="00593D20" w:rsidP="0059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  <w:r w:rsidRPr="00410987">
              <w:rPr>
                <w:rFonts w:ascii="Tahoma" w:hAnsi="Tahoma" w:cs="Tahoma"/>
                <w:color w:val="000000" w:themeColor="text1"/>
              </w:rPr>
              <w:t>250</w:t>
            </w:r>
          </w:p>
        </w:tc>
        <w:tc>
          <w:tcPr>
            <w:tcW w:w="1986" w:type="dxa"/>
          </w:tcPr>
          <w:p w14:paraId="20F81E90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19" w:type="dxa"/>
          </w:tcPr>
          <w:p w14:paraId="69B93D73" w14:textId="62BB08AA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000000" w:themeColor="text1"/>
              </w:rPr>
            </w:pPr>
            <w:r w:rsidRPr="00410987">
              <w:rPr>
                <w:rFonts w:ascii="Tahoma" w:hAnsi="Tahoma" w:cs="Tahoma"/>
                <w:i/>
                <w:color w:val="000000" w:themeColor="text1"/>
              </w:rPr>
              <w:t>Secured</w:t>
            </w:r>
          </w:p>
        </w:tc>
      </w:tr>
      <w:tr w:rsidR="00410987" w:rsidRPr="00410987" w14:paraId="46508C89" w14:textId="77777777" w:rsidTr="00FD5407">
        <w:tc>
          <w:tcPr>
            <w:tcW w:w="2155" w:type="dxa"/>
          </w:tcPr>
          <w:p w14:paraId="15A8258B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14:paraId="6EB4FD51" w14:textId="1B2C37D8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Subtotal</w:t>
            </w:r>
          </w:p>
        </w:tc>
        <w:tc>
          <w:tcPr>
            <w:tcW w:w="1350" w:type="dxa"/>
          </w:tcPr>
          <w:p w14:paraId="3066F2A1" w14:textId="0A671C4F" w:rsidR="00593D20" w:rsidRPr="00410987" w:rsidRDefault="00593D20" w:rsidP="0059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1500</w:t>
            </w:r>
          </w:p>
        </w:tc>
        <w:tc>
          <w:tcPr>
            <w:tcW w:w="1986" w:type="dxa"/>
          </w:tcPr>
          <w:p w14:paraId="7876DB08" w14:textId="5D29E27A" w:rsidR="00593D20" w:rsidRPr="00410987" w:rsidRDefault="00064CBF" w:rsidP="00064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1000</w:t>
            </w:r>
          </w:p>
        </w:tc>
        <w:tc>
          <w:tcPr>
            <w:tcW w:w="1519" w:type="dxa"/>
          </w:tcPr>
          <w:p w14:paraId="02BDCC3A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000000" w:themeColor="text1"/>
              </w:rPr>
            </w:pPr>
          </w:p>
        </w:tc>
      </w:tr>
      <w:tr w:rsidR="00410987" w:rsidRPr="00410987" w14:paraId="4754585D" w14:textId="77777777" w:rsidTr="00FD5407">
        <w:tc>
          <w:tcPr>
            <w:tcW w:w="2155" w:type="dxa"/>
          </w:tcPr>
          <w:p w14:paraId="796DBE62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14:paraId="022DA759" w14:textId="484B7BA0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In-Kind Revenue</w:t>
            </w:r>
          </w:p>
        </w:tc>
        <w:tc>
          <w:tcPr>
            <w:tcW w:w="1350" w:type="dxa"/>
          </w:tcPr>
          <w:p w14:paraId="2C79AA9E" w14:textId="77777777" w:rsidR="00593D20" w:rsidRPr="00410987" w:rsidRDefault="00593D20" w:rsidP="0059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86" w:type="dxa"/>
          </w:tcPr>
          <w:p w14:paraId="52934C76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19" w:type="dxa"/>
          </w:tcPr>
          <w:p w14:paraId="77E92C45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10987" w:rsidRPr="00410987" w14:paraId="139602A9" w14:textId="77777777" w:rsidTr="00FD5407">
        <w:tc>
          <w:tcPr>
            <w:tcW w:w="2155" w:type="dxa"/>
          </w:tcPr>
          <w:p w14:paraId="17322B7F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14:paraId="7ABB6208" w14:textId="7CF0C2AA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410987">
              <w:rPr>
                <w:rFonts w:ascii="Tahoma" w:hAnsi="Tahoma" w:cs="Tahoma"/>
                <w:color w:val="000000" w:themeColor="text1"/>
              </w:rPr>
              <w:t>ABC Facility</w:t>
            </w:r>
          </w:p>
        </w:tc>
        <w:tc>
          <w:tcPr>
            <w:tcW w:w="1350" w:type="dxa"/>
          </w:tcPr>
          <w:p w14:paraId="01ACB4E9" w14:textId="3B68F995" w:rsidR="00593D20" w:rsidRPr="00410987" w:rsidRDefault="00593D20" w:rsidP="0059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  <w:r w:rsidRPr="00410987">
              <w:rPr>
                <w:rFonts w:ascii="Tahoma" w:hAnsi="Tahoma" w:cs="Tahoma"/>
                <w:color w:val="000000" w:themeColor="text1"/>
              </w:rPr>
              <w:t>250</w:t>
            </w:r>
          </w:p>
        </w:tc>
        <w:tc>
          <w:tcPr>
            <w:tcW w:w="1986" w:type="dxa"/>
          </w:tcPr>
          <w:p w14:paraId="59A5069D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19" w:type="dxa"/>
          </w:tcPr>
          <w:p w14:paraId="2AFBA92E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10987" w:rsidRPr="00410987" w14:paraId="62ACBF3B" w14:textId="77777777" w:rsidTr="00FD5407">
        <w:tc>
          <w:tcPr>
            <w:tcW w:w="2155" w:type="dxa"/>
          </w:tcPr>
          <w:p w14:paraId="25F98CAB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14:paraId="71964446" w14:textId="1831243C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Subtotal</w:t>
            </w:r>
          </w:p>
        </w:tc>
        <w:tc>
          <w:tcPr>
            <w:tcW w:w="1350" w:type="dxa"/>
          </w:tcPr>
          <w:p w14:paraId="2CC62E90" w14:textId="3047D78E" w:rsidR="00593D20" w:rsidRPr="00410987" w:rsidRDefault="00593D20" w:rsidP="0059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250</w:t>
            </w:r>
          </w:p>
        </w:tc>
        <w:tc>
          <w:tcPr>
            <w:tcW w:w="1986" w:type="dxa"/>
          </w:tcPr>
          <w:p w14:paraId="49F50AFA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19" w:type="dxa"/>
          </w:tcPr>
          <w:p w14:paraId="58B2E94B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10987" w:rsidRPr="00410987" w14:paraId="11142804" w14:textId="77777777" w:rsidTr="00FD5407">
        <w:tc>
          <w:tcPr>
            <w:tcW w:w="2155" w:type="dxa"/>
          </w:tcPr>
          <w:p w14:paraId="02918E16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14:paraId="25048E20" w14:textId="4D4FE663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TOTAL REVENUE</w:t>
            </w:r>
          </w:p>
        </w:tc>
        <w:tc>
          <w:tcPr>
            <w:tcW w:w="1350" w:type="dxa"/>
          </w:tcPr>
          <w:p w14:paraId="3ACD3AF1" w14:textId="0D464201" w:rsidR="00593D20" w:rsidRPr="00410987" w:rsidRDefault="00593D20" w:rsidP="0059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1750</w:t>
            </w:r>
          </w:p>
        </w:tc>
        <w:tc>
          <w:tcPr>
            <w:tcW w:w="1986" w:type="dxa"/>
          </w:tcPr>
          <w:p w14:paraId="6E5B0DCF" w14:textId="257E1799" w:rsidR="00593D20" w:rsidRPr="00410987" w:rsidRDefault="00064CBF" w:rsidP="00064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 w:themeColor="text1"/>
              </w:rPr>
            </w:pPr>
            <w:r w:rsidRPr="00410987">
              <w:rPr>
                <w:rFonts w:ascii="Tahoma" w:hAnsi="Tahoma" w:cs="Tahoma"/>
                <w:b/>
                <w:color w:val="000000" w:themeColor="text1"/>
              </w:rPr>
              <w:t>1000</w:t>
            </w:r>
          </w:p>
        </w:tc>
        <w:tc>
          <w:tcPr>
            <w:tcW w:w="1519" w:type="dxa"/>
          </w:tcPr>
          <w:p w14:paraId="362DAB5F" w14:textId="77777777" w:rsidR="00593D20" w:rsidRPr="00410987" w:rsidRDefault="00593D20" w:rsidP="00FA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7D8CC61F" w14:textId="1C20C73F" w:rsidR="00A66377" w:rsidRPr="000D7596" w:rsidRDefault="00C746C1" w:rsidP="00C746C1">
      <w:pPr>
        <w:pStyle w:val="MediumGrid1-Accent21"/>
        <w:spacing w:after="0" w:line="240" w:lineRule="auto"/>
        <w:ind w:left="0"/>
        <w:rPr>
          <w:rFonts w:ascii="Tahoma" w:hAnsi="Tahoma" w:cs="Tahoma"/>
          <w:b/>
          <w:bCs/>
          <w:i/>
          <w:iCs/>
          <w:color w:val="000000" w:themeColor="text1"/>
          <w:szCs w:val="24"/>
        </w:rPr>
      </w:pPr>
      <w:r w:rsidRPr="00F04C30">
        <w:rPr>
          <w:rFonts w:ascii="Tahoma" w:hAnsi="Tahoma" w:cs="Tahoma"/>
          <w:b/>
          <w:bCs/>
          <w:i/>
          <w:iCs/>
          <w:color w:val="000000" w:themeColor="text1"/>
          <w:szCs w:val="24"/>
        </w:rPr>
        <w:t>*P</w:t>
      </w:r>
      <w:r w:rsidR="00E4758E" w:rsidRPr="00F04C30">
        <w:rPr>
          <w:rFonts w:ascii="Tahoma" w:hAnsi="Tahoma" w:cs="Tahoma"/>
          <w:b/>
          <w:bCs/>
          <w:i/>
          <w:iCs/>
          <w:color w:val="000000" w:themeColor="text1"/>
          <w:szCs w:val="24"/>
        </w:rPr>
        <w:t xml:space="preserve">rovide additional </w:t>
      </w:r>
      <w:r w:rsidR="00F602A0" w:rsidRPr="00F04C30">
        <w:rPr>
          <w:rFonts w:ascii="Tahoma" w:hAnsi="Tahoma" w:cs="Tahoma"/>
          <w:b/>
          <w:bCs/>
          <w:i/>
          <w:iCs/>
          <w:color w:val="000000" w:themeColor="text1"/>
          <w:szCs w:val="24"/>
        </w:rPr>
        <w:t>narrative</w:t>
      </w:r>
      <w:r w:rsidR="00E4758E" w:rsidRPr="00F04C30">
        <w:rPr>
          <w:rFonts w:ascii="Tahoma" w:hAnsi="Tahoma" w:cs="Tahoma"/>
          <w:b/>
          <w:bCs/>
          <w:i/>
          <w:iCs/>
          <w:color w:val="000000" w:themeColor="text1"/>
          <w:szCs w:val="24"/>
        </w:rPr>
        <w:t xml:space="preserve"> </w:t>
      </w:r>
      <w:r w:rsidRPr="00F04C30">
        <w:rPr>
          <w:rFonts w:ascii="Tahoma" w:hAnsi="Tahoma" w:cs="Tahoma"/>
          <w:b/>
          <w:bCs/>
          <w:i/>
          <w:iCs/>
          <w:color w:val="000000" w:themeColor="text1"/>
          <w:szCs w:val="24"/>
        </w:rPr>
        <w:t>to explain and/or justify</w:t>
      </w:r>
      <w:r w:rsidR="00E4758E" w:rsidRPr="00F04C30">
        <w:rPr>
          <w:rFonts w:ascii="Tahoma" w:hAnsi="Tahoma" w:cs="Tahoma"/>
          <w:b/>
          <w:bCs/>
          <w:i/>
          <w:iCs/>
          <w:color w:val="000000" w:themeColor="text1"/>
          <w:szCs w:val="24"/>
        </w:rPr>
        <w:t xml:space="preserve"> </w:t>
      </w:r>
      <w:r w:rsidRPr="00F04C30">
        <w:rPr>
          <w:rFonts w:ascii="Tahoma" w:hAnsi="Tahoma" w:cs="Tahoma"/>
          <w:b/>
          <w:bCs/>
          <w:i/>
          <w:iCs/>
          <w:color w:val="000000" w:themeColor="text1"/>
          <w:szCs w:val="24"/>
        </w:rPr>
        <w:t>your</w:t>
      </w:r>
      <w:r w:rsidR="00E4758E" w:rsidRPr="00F04C30">
        <w:rPr>
          <w:rFonts w:ascii="Tahoma" w:hAnsi="Tahoma" w:cs="Tahoma"/>
          <w:b/>
          <w:bCs/>
          <w:i/>
          <w:iCs/>
          <w:color w:val="000000" w:themeColor="text1"/>
          <w:szCs w:val="24"/>
        </w:rPr>
        <w:t xml:space="preserve"> </w:t>
      </w:r>
      <w:r w:rsidR="00E4758E" w:rsidRPr="000D7596">
        <w:rPr>
          <w:rFonts w:ascii="Tahoma" w:hAnsi="Tahoma" w:cs="Tahoma"/>
          <w:b/>
          <w:bCs/>
          <w:i/>
          <w:iCs/>
          <w:color w:val="000000" w:themeColor="text1"/>
          <w:szCs w:val="24"/>
        </w:rPr>
        <w:t>budget as needed.</w:t>
      </w:r>
      <w:r w:rsidR="00A50785" w:rsidRPr="000D7596">
        <w:rPr>
          <w:rFonts w:ascii="Tahoma" w:hAnsi="Tahoma" w:cs="Tahoma"/>
          <w:b/>
          <w:bCs/>
          <w:i/>
          <w:iCs/>
          <w:color w:val="000000" w:themeColor="text1"/>
          <w:szCs w:val="24"/>
        </w:rPr>
        <w:br/>
      </w:r>
    </w:p>
    <w:p w14:paraId="55E575ED" w14:textId="64AC77EB" w:rsidR="00AC2C0F" w:rsidRPr="00410987" w:rsidRDefault="00AC2C0F" w:rsidP="003D2E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  <w:shd w:val="clear" w:color="auto" w:fill="FFFFFF"/>
        </w:rPr>
      </w:pPr>
      <w:r w:rsidRPr="00410987">
        <w:rPr>
          <w:rFonts w:ascii="Tahoma" w:hAnsi="Tahoma" w:cs="Tahoma"/>
          <w:b/>
          <w:color w:val="000000" w:themeColor="text1"/>
          <w:shd w:val="clear" w:color="auto" w:fill="FFFFFF"/>
        </w:rPr>
        <w:lastRenderedPageBreak/>
        <w:t>Two Additional Financial Documents</w:t>
      </w:r>
      <w:r w:rsidR="00E16204" w:rsidRPr="00410987">
        <w:rPr>
          <w:rFonts w:ascii="Tahoma" w:hAnsi="Tahoma" w:cs="Tahoma"/>
          <w:b/>
          <w:color w:val="000000" w:themeColor="text1"/>
          <w:shd w:val="clear" w:color="auto" w:fill="FFFFFF"/>
        </w:rPr>
        <w:t xml:space="preserve"> (see </w:t>
      </w:r>
      <w:r w:rsidR="00EE432B" w:rsidRPr="00410987">
        <w:rPr>
          <w:rFonts w:ascii="Tahoma" w:hAnsi="Tahoma" w:cs="Tahoma"/>
          <w:b/>
          <w:color w:val="000000" w:themeColor="text1"/>
          <w:shd w:val="clear" w:color="auto" w:fill="FFFFFF"/>
        </w:rPr>
        <w:t>examples</w:t>
      </w:r>
      <w:r w:rsidR="00E16204" w:rsidRPr="00410987">
        <w:rPr>
          <w:rFonts w:ascii="Tahoma" w:hAnsi="Tahoma" w:cs="Tahoma"/>
          <w:b/>
          <w:color w:val="000000" w:themeColor="text1"/>
          <w:shd w:val="clear" w:color="auto" w:fill="FFFFFF"/>
        </w:rPr>
        <w:t xml:space="preserve"> on pages </w:t>
      </w:r>
      <w:r w:rsidR="00352E54" w:rsidRPr="00410987">
        <w:rPr>
          <w:rFonts w:ascii="Tahoma" w:hAnsi="Tahoma" w:cs="Tahoma"/>
          <w:b/>
          <w:color w:val="000000" w:themeColor="text1"/>
          <w:shd w:val="clear" w:color="auto" w:fill="FFFFFF"/>
        </w:rPr>
        <w:t>7-8</w:t>
      </w:r>
      <w:r w:rsidR="00E16204" w:rsidRPr="00410987">
        <w:rPr>
          <w:rFonts w:ascii="Tahoma" w:hAnsi="Tahoma" w:cs="Tahoma"/>
          <w:b/>
          <w:color w:val="000000" w:themeColor="text1"/>
          <w:shd w:val="clear" w:color="auto" w:fill="FFFFFF"/>
        </w:rPr>
        <w:t>)</w:t>
      </w:r>
    </w:p>
    <w:p w14:paraId="15B10AEF" w14:textId="2A2C4EE4" w:rsidR="00AC2C0F" w:rsidRPr="00F04C30" w:rsidRDefault="003021A6" w:rsidP="00E1620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ascii="Tahoma" w:hAnsi="Tahoma" w:cs="Tahoma"/>
          <w:bCs/>
          <w:color w:val="000000" w:themeColor="text1"/>
          <w:shd w:val="clear" w:color="auto" w:fill="FFFFFF"/>
        </w:rPr>
      </w:pPr>
      <w:r w:rsidRPr="00F04C30">
        <w:rPr>
          <w:rFonts w:ascii="Tahoma" w:hAnsi="Tahoma" w:cs="Tahoma"/>
          <w:bCs/>
          <w:color w:val="000000" w:themeColor="text1"/>
          <w:shd w:val="clear" w:color="auto" w:fill="FFFFFF"/>
        </w:rPr>
        <w:t>Financial Statement (Profit and Loss Statement, audited if</w:t>
      </w:r>
      <w:r w:rsidR="00AC2C0F" w:rsidRPr="00F04C30">
        <w:rPr>
          <w:rFonts w:ascii="Tahoma" w:hAnsi="Tahoma" w:cs="Tahoma"/>
          <w:bCs/>
          <w:color w:val="000000" w:themeColor="text1"/>
          <w:shd w:val="clear" w:color="auto" w:fill="FFFFFF"/>
        </w:rPr>
        <w:t xml:space="preserve"> available</w:t>
      </w:r>
      <w:r w:rsidRPr="00F04C30">
        <w:rPr>
          <w:rFonts w:ascii="Tahoma" w:hAnsi="Tahoma" w:cs="Tahoma"/>
          <w:bCs/>
          <w:color w:val="000000" w:themeColor="text1"/>
          <w:shd w:val="clear" w:color="auto" w:fill="FFFFFF"/>
        </w:rPr>
        <w:t>)</w:t>
      </w:r>
      <w:r w:rsidR="00AC2C0F" w:rsidRPr="00F04C30">
        <w:rPr>
          <w:rFonts w:ascii="Tahoma" w:hAnsi="Tahoma" w:cs="Tahoma"/>
          <w:bCs/>
          <w:color w:val="000000" w:themeColor="text1"/>
          <w:shd w:val="clear" w:color="auto" w:fill="FFFFFF"/>
        </w:rPr>
        <w:t>.</w:t>
      </w:r>
    </w:p>
    <w:p w14:paraId="3A2B5878" w14:textId="77777777" w:rsidR="000D7596" w:rsidRPr="00F04C30" w:rsidRDefault="00A66377" w:rsidP="000D759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ascii="Tahoma" w:hAnsi="Tahoma" w:cs="Tahoma"/>
          <w:b/>
          <w:bCs/>
          <w:color w:val="000000" w:themeColor="text1"/>
          <w:shd w:val="clear" w:color="auto" w:fill="FFFFFF"/>
        </w:rPr>
      </w:pPr>
      <w:r w:rsidRPr="00F04C30">
        <w:rPr>
          <w:rFonts w:ascii="Tahoma" w:hAnsi="Tahoma" w:cs="Tahoma"/>
          <w:bCs/>
          <w:color w:val="000000" w:themeColor="text1"/>
          <w:shd w:val="clear" w:color="auto" w:fill="FFFFFF"/>
        </w:rPr>
        <w:t>Organizational Balance Sheet</w:t>
      </w:r>
      <w:r w:rsidRPr="00F04C30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="003021A6" w:rsidRPr="00F04C30">
        <w:rPr>
          <w:rFonts w:ascii="Tahoma" w:hAnsi="Tahoma" w:cs="Tahoma"/>
          <w:color w:val="000000" w:themeColor="text1"/>
          <w:shd w:val="clear" w:color="auto" w:fill="FFFFFF"/>
        </w:rPr>
        <w:t>(</w:t>
      </w:r>
      <w:r w:rsidR="004C69B7" w:rsidRPr="00F04C30">
        <w:rPr>
          <w:rFonts w:ascii="Tahoma" w:hAnsi="Tahoma" w:cs="Tahoma"/>
          <w:color w:val="000000" w:themeColor="text1"/>
          <w:shd w:val="clear" w:color="auto" w:fill="FFFFFF"/>
        </w:rPr>
        <w:t>A</w:t>
      </w:r>
      <w:r w:rsidR="003021A6" w:rsidRPr="00F04C30">
        <w:rPr>
          <w:rFonts w:ascii="Tahoma" w:hAnsi="Tahoma" w:cs="Tahoma"/>
          <w:color w:val="000000" w:themeColor="text1"/>
          <w:shd w:val="clear" w:color="auto" w:fill="FFFFFF"/>
        </w:rPr>
        <w:t xml:space="preserve">ssets and </w:t>
      </w:r>
      <w:r w:rsidR="004C69B7" w:rsidRPr="00F04C30">
        <w:rPr>
          <w:rFonts w:ascii="Tahoma" w:hAnsi="Tahoma" w:cs="Tahoma"/>
          <w:color w:val="000000" w:themeColor="text1"/>
          <w:shd w:val="clear" w:color="auto" w:fill="FFFFFF"/>
        </w:rPr>
        <w:t>L</w:t>
      </w:r>
      <w:r w:rsidR="003021A6" w:rsidRPr="00F04C30">
        <w:rPr>
          <w:rFonts w:ascii="Tahoma" w:hAnsi="Tahoma" w:cs="Tahoma"/>
          <w:color w:val="000000" w:themeColor="text1"/>
          <w:shd w:val="clear" w:color="auto" w:fill="FFFFFF"/>
        </w:rPr>
        <w:t xml:space="preserve">iabilities). </w:t>
      </w:r>
    </w:p>
    <w:p w14:paraId="4BF21F22" w14:textId="44615B16" w:rsidR="00E4758E" w:rsidRPr="00F04C30" w:rsidRDefault="00C746C1" w:rsidP="000D7596">
      <w:pPr>
        <w:autoSpaceDE w:val="0"/>
        <w:autoSpaceDN w:val="0"/>
        <w:adjustRightInd w:val="0"/>
        <w:spacing w:line="240" w:lineRule="auto"/>
        <w:ind w:left="360"/>
        <w:rPr>
          <w:rFonts w:ascii="Tahoma" w:hAnsi="Tahoma" w:cs="Tahoma"/>
          <w:b/>
          <w:bCs/>
          <w:color w:val="000000" w:themeColor="text1"/>
          <w:shd w:val="clear" w:color="auto" w:fill="FFFFFF"/>
        </w:rPr>
      </w:pPr>
      <w:r w:rsidRPr="00F04C30">
        <w:rPr>
          <w:rFonts w:ascii="Tahoma" w:hAnsi="Tahoma" w:cs="Tahoma"/>
          <w:b/>
          <w:bCs/>
          <w:i/>
          <w:iCs/>
          <w:color w:val="000000" w:themeColor="text1"/>
          <w:shd w:val="clear" w:color="auto" w:fill="FFFFFF"/>
        </w:rPr>
        <w:t>*</w:t>
      </w:r>
      <w:r w:rsidR="000D7596" w:rsidRPr="00F04C30">
        <w:rPr>
          <w:rFonts w:ascii="Tahoma" w:hAnsi="Tahoma" w:cs="Tahoma"/>
          <w:b/>
          <w:bCs/>
          <w:i/>
          <w:iCs/>
          <w:color w:val="000000" w:themeColor="text1"/>
          <w:shd w:val="clear" w:color="auto" w:fill="FFFFFF"/>
        </w:rPr>
        <w:t>Form 990s are not accepted</w:t>
      </w:r>
      <w:r w:rsidR="00F04C30" w:rsidRPr="00F04C30">
        <w:rPr>
          <w:rFonts w:ascii="Tahoma" w:hAnsi="Tahoma" w:cs="Tahoma"/>
          <w:b/>
          <w:bCs/>
          <w:i/>
          <w:iCs/>
          <w:color w:val="000000" w:themeColor="text1"/>
          <w:shd w:val="clear" w:color="auto" w:fill="FFFFFF"/>
        </w:rPr>
        <w:t>.</w:t>
      </w:r>
    </w:p>
    <w:p w14:paraId="1A6C58B9" w14:textId="580E9FC3" w:rsidR="00E4758E" w:rsidRPr="00F04C30" w:rsidRDefault="00E4758E" w:rsidP="00E4758E">
      <w:pPr>
        <w:pStyle w:val="MediumGrid1-Accent21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Tahoma" w:hAnsi="Tahoma" w:cs="Tahoma"/>
          <w:color w:val="000000" w:themeColor="text1"/>
          <w:szCs w:val="24"/>
        </w:rPr>
      </w:pPr>
      <w:r w:rsidRPr="00F04C30">
        <w:rPr>
          <w:rFonts w:ascii="Tahoma" w:hAnsi="Tahoma" w:cs="Tahoma"/>
          <w:b/>
          <w:bCs/>
          <w:color w:val="000000" w:themeColor="text1"/>
          <w:szCs w:val="24"/>
        </w:rPr>
        <w:t>Board of Directors</w:t>
      </w:r>
      <w:r w:rsidR="000E050F" w:rsidRPr="00F04C30">
        <w:rPr>
          <w:rFonts w:ascii="Tahoma" w:hAnsi="Tahoma" w:cs="Tahoma"/>
          <w:b/>
          <w:bCs/>
          <w:color w:val="000000" w:themeColor="text1"/>
          <w:szCs w:val="24"/>
        </w:rPr>
        <w:t xml:space="preserve"> List: </w:t>
      </w:r>
      <w:r w:rsidR="000E050F" w:rsidRPr="00F04C30">
        <w:rPr>
          <w:rFonts w:ascii="Tahoma" w:hAnsi="Tahoma" w:cs="Tahoma"/>
          <w:color w:val="000000" w:themeColor="text1"/>
          <w:szCs w:val="24"/>
        </w:rPr>
        <w:t>Names</w:t>
      </w:r>
      <w:r w:rsidRPr="00F04C30">
        <w:rPr>
          <w:rFonts w:ascii="Tahoma" w:hAnsi="Tahoma" w:cs="Tahoma"/>
          <w:b/>
          <w:bCs/>
          <w:color w:val="000000" w:themeColor="text1"/>
          <w:szCs w:val="24"/>
        </w:rPr>
        <w:t>,</w:t>
      </w:r>
      <w:r w:rsidRPr="00F04C30">
        <w:rPr>
          <w:rFonts w:ascii="Tahoma" w:hAnsi="Tahoma" w:cs="Tahoma"/>
          <w:color w:val="000000" w:themeColor="text1"/>
          <w:szCs w:val="24"/>
        </w:rPr>
        <w:t xml:space="preserve"> occupations/affiliations, and contact information.</w:t>
      </w:r>
    </w:p>
    <w:p w14:paraId="0896F803" w14:textId="77777777" w:rsidR="00E4758E" w:rsidRPr="00F04C30" w:rsidRDefault="00E4758E" w:rsidP="00E4758E">
      <w:pPr>
        <w:pStyle w:val="MediumGrid1-Accent21"/>
        <w:spacing w:after="0" w:line="240" w:lineRule="auto"/>
        <w:ind w:left="0"/>
        <w:rPr>
          <w:rFonts w:ascii="Tahoma" w:hAnsi="Tahoma" w:cs="Tahoma"/>
          <w:color w:val="000000" w:themeColor="text1"/>
          <w:szCs w:val="24"/>
        </w:rPr>
      </w:pPr>
    </w:p>
    <w:p w14:paraId="3C4499F6" w14:textId="1DD605ED" w:rsidR="00F44E55" w:rsidRPr="00F04C30" w:rsidRDefault="00E4758E" w:rsidP="00E4758E">
      <w:pPr>
        <w:pStyle w:val="MediumGrid1-Accent21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bCs/>
          <w:color w:val="000000" w:themeColor="text1"/>
          <w:szCs w:val="24"/>
        </w:rPr>
      </w:pPr>
      <w:r w:rsidRPr="00F04C30">
        <w:rPr>
          <w:rFonts w:ascii="Tahoma" w:hAnsi="Tahoma" w:cs="Tahoma"/>
          <w:b/>
          <w:bCs/>
          <w:color w:val="000000" w:themeColor="text1"/>
          <w:szCs w:val="24"/>
        </w:rPr>
        <w:t>Copy of the organization’s IRS determination letter under section 501(c)(3).</w:t>
      </w:r>
    </w:p>
    <w:p w14:paraId="2956ACF9" w14:textId="77777777" w:rsidR="00B273E1" w:rsidRPr="00F04C30" w:rsidRDefault="00B273E1" w:rsidP="00F44E55">
      <w:pPr>
        <w:pStyle w:val="MediumGrid1-Accent2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2ED33880" w14:textId="2263FBF6" w:rsidR="00F44E55" w:rsidRPr="00F04C30" w:rsidRDefault="00E4758E" w:rsidP="00F44E55">
      <w:pPr>
        <w:pStyle w:val="MediumGrid1-Accent21"/>
        <w:spacing w:after="0" w:line="240" w:lineRule="auto"/>
        <w:ind w:left="0"/>
        <w:rPr>
          <w:rFonts w:ascii="Tahoma" w:hAnsi="Tahoma" w:cs="Tahoma"/>
          <w:color w:val="000000" w:themeColor="text1"/>
          <w:szCs w:val="24"/>
        </w:rPr>
      </w:pPr>
      <w:r w:rsidRPr="00F04C30">
        <w:rPr>
          <w:rFonts w:ascii="Tahoma" w:hAnsi="Tahoma" w:cs="Tahoma"/>
          <w:b/>
          <w:color w:val="000000" w:themeColor="text1"/>
          <w:szCs w:val="24"/>
        </w:rPr>
        <w:t>7</w:t>
      </w:r>
      <w:r w:rsidR="003D2EAB" w:rsidRPr="00F04C30">
        <w:rPr>
          <w:rFonts w:ascii="Tahoma" w:hAnsi="Tahoma" w:cs="Tahoma"/>
          <w:b/>
          <w:color w:val="000000" w:themeColor="text1"/>
          <w:szCs w:val="24"/>
        </w:rPr>
        <w:t>.</w:t>
      </w:r>
      <w:r w:rsidR="00F44E55" w:rsidRPr="00F04C30">
        <w:rPr>
          <w:rFonts w:ascii="Tahoma" w:hAnsi="Tahoma" w:cs="Tahoma"/>
          <w:b/>
          <w:color w:val="000000" w:themeColor="text1"/>
          <w:szCs w:val="24"/>
        </w:rPr>
        <w:t xml:space="preserve">  </w:t>
      </w:r>
      <w:r w:rsidR="000D7596" w:rsidRPr="00F04C30">
        <w:rPr>
          <w:rFonts w:ascii="Tahoma" w:hAnsi="Tahoma" w:cs="Tahoma"/>
          <w:b/>
          <w:color w:val="000000" w:themeColor="text1"/>
          <w:szCs w:val="24"/>
        </w:rPr>
        <w:t>Organizations using fiscal sponsors</w:t>
      </w:r>
      <w:r w:rsidR="00F44E55" w:rsidRPr="00F04C30">
        <w:rPr>
          <w:rFonts w:ascii="Tahoma" w:hAnsi="Tahoma" w:cs="Tahoma"/>
          <w:b/>
          <w:color w:val="000000" w:themeColor="text1"/>
          <w:szCs w:val="24"/>
        </w:rPr>
        <w:t>:</w:t>
      </w:r>
    </w:p>
    <w:p w14:paraId="782B60EF" w14:textId="77777777" w:rsidR="00F44E55" w:rsidRPr="00410987" w:rsidRDefault="00F44E55" w:rsidP="00E16204">
      <w:pPr>
        <w:pStyle w:val="MediumGrid1-Accent21"/>
        <w:numPr>
          <w:ilvl w:val="1"/>
          <w:numId w:val="3"/>
        </w:numPr>
        <w:tabs>
          <w:tab w:val="left" w:pos="720"/>
        </w:tabs>
        <w:spacing w:after="0" w:line="240" w:lineRule="auto"/>
        <w:ind w:left="72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>Letter stating approval of the application by the organization’s fiscal sponsor</w:t>
      </w:r>
      <w:r w:rsidR="008346F9" w:rsidRPr="00410987">
        <w:rPr>
          <w:rFonts w:ascii="Tahoma" w:hAnsi="Tahoma" w:cs="Tahoma"/>
          <w:color w:val="000000" w:themeColor="text1"/>
          <w:szCs w:val="24"/>
        </w:rPr>
        <w:t>.</w:t>
      </w:r>
    </w:p>
    <w:p w14:paraId="3332BA3E" w14:textId="77777777" w:rsidR="00F44E55" w:rsidRPr="00410987" w:rsidRDefault="00F44E55" w:rsidP="00E16204">
      <w:pPr>
        <w:pStyle w:val="MediumGrid1-Accent21"/>
        <w:numPr>
          <w:ilvl w:val="1"/>
          <w:numId w:val="3"/>
        </w:numPr>
        <w:tabs>
          <w:tab w:val="left" w:pos="720"/>
        </w:tabs>
        <w:spacing w:after="0" w:line="240" w:lineRule="auto"/>
        <w:ind w:left="72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  <w:szCs w:val="24"/>
        </w:rPr>
        <w:t>Copy of organization’s fiscal sponsor’s IRS determination letter under section 501(c)(3)</w:t>
      </w:r>
      <w:r w:rsidR="008346F9" w:rsidRPr="00410987">
        <w:rPr>
          <w:rFonts w:ascii="Tahoma" w:hAnsi="Tahoma" w:cs="Tahoma"/>
          <w:color w:val="000000" w:themeColor="text1"/>
          <w:szCs w:val="24"/>
        </w:rPr>
        <w:t>.</w:t>
      </w:r>
    </w:p>
    <w:p w14:paraId="57510110" w14:textId="77777777" w:rsidR="00DF05CD" w:rsidRPr="00410987" w:rsidRDefault="00DF05CD" w:rsidP="00DF05CD">
      <w:pPr>
        <w:pStyle w:val="MediumGrid1-Accent2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14:paraId="286756AA" w14:textId="77777777" w:rsidR="005B4B8A" w:rsidRPr="00410987" w:rsidRDefault="005B4B8A" w:rsidP="005B4B8A">
      <w:pPr>
        <w:spacing w:after="0"/>
        <w:contextualSpacing/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b/>
          <w:bCs/>
          <w:color w:val="000000" w:themeColor="text1"/>
        </w:rPr>
        <w:t>Submission and Deadline</w:t>
      </w:r>
      <w:r w:rsidRPr="00410987">
        <w:rPr>
          <w:rFonts w:ascii="Tahoma" w:hAnsi="Tahoma" w:cs="Tahoma"/>
          <w:color w:val="000000" w:themeColor="text1"/>
        </w:rPr>
        <w:t xml:space="preserve">  </w:t>
      </w:r>
    </w:p>
    <w:p w14:paraId="5430C134" w14:textId="0FEE9069" w:rsidR="005B4B8A" w:rsidRPr="00410987" w:rsidRDefault="005B4B8A" w:rsidP="00A33277">
      <w:pPr>
        <w:spacing w:after="0" w:line="240" w:lineRule="auto"/>
        <w:contextualSpacing/>
        <w:rPr>
          <w:rFonts w:ascii="Tahoma" w:hAnsi="Tahoma" w:cs="Tahoma"/>
          <w:b/>
          <w:bCs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>All applications must be emailed to info@jacksoncountyculturalcoalition.org by</w:t>
      </w:r>
      <w:r w:rsidR="00B273E1" w:rsidRPr="00410987">
        <w:rPr>
          <w:rFonts w:ascii="Tahoma" w:hAnsi="Tahoma" w:cs="Tahoma"/>
          <w:b/>
          <w:color w:val="000000" w:themeColor="text1"/>
        </w:rPr>
        <w:t xml:space="preserve"> </w:t>
      </w:r>
      <w:r w:rsidR="000E457B" w:rsidRPr="00410987">
        <w:rPr>
          <w:rFonts w:ascii="Tahoma" w:hAnsi="Tahoma" w:cs="Tahoma"/>
          <w:b/>
          <w:iCs/>
          <w:color w:val="000000" w:themeColor="text1"/>
        </w:rPr>
        <w:t>Friday</w:t>
      </w:r>
      <w:r w:rsidR="00B273E1" w:rsidRPr="00410987">
        <w:rPr>
          <w:rFonts w:ascii="Tahoma" w:hAnsi="Tahoma" w:cs="Tahoma"/>
          <w:b/>
          <w:iCs/>
          <w:color w:val="000000" w:themeColor="text1"/>
        </w:rPr>
        <w:t xml:space="preserve">, </w:t>
      </w:r>
      <w:r w:rsidR="00DF05CD" w:rsidRPr="00410987">
        <w:rPr>
          <w:rFonts w:ascii="Tahoma" w:hAnsi="Tahoma" w:cs="Tahoma"/>
          <w:b/>
          <w:iCs/>
          <w:color w:val="000000" w:themeColor="text1"/>
        </w:rPr>
        <w:t xml:space="preserve">September </w:t>
      </w:r>
      <w:r w:rsidR="006626C1">
        <w:rPr>
          <w:rFonts w:ascii="Tahoma" w:hAnsi="Tahoma" w:cs="Tahoma"/>
          <w:b/>
          <w:iCs/>
          <w:color w:val="000000" w:themeColor="text1"/>
        </w:rPr>
        <w:t>8</w:t>
      </w:r>
      <w:r w:rsidR="00DF05CD" w:rsidRPr="00410987">
        <w:rPr>
          <w:rFonts w:ascii="Tahoma" w:hAnsi="Tahoma" w:cs="Tahoma"/>
          <w:b/>
          <w:bCs/>
          <w:iCs/>
          <w:color w:val="000000" w:themeColor="text1"/>
        </w:rPr>
        <w:t>, 20</w:t>
      </w:r>
      <w:r w:rsidR="000E457B" w:rsidRPr="00410987">
        <w:rPr>
          <w:rFonts w:ascii="Tahoma" w:hAnsi="Tahoma" w:cs="Tahoma"/>
          <w:b/>
          <w:bCs/>
          <w:iCs/>
          <w:color w:val="000000" w:themeColor="text1"/>
        </w:rPr>
        <w:t>2</w:t>
      </w:r>
      <w:r w:rsidR="006626C1">
        <w:rPr>
          <w:rFonts w:ascii="Tahoma" w:hAnsi="Tahoma" w:cs="Tahoma"/>
          <w:b/>
          <w:bCs/>
          <w:iCs/>
          <w:color w:val="000000" w:themeColor="text1"/>
        </w:rPr>
        <w:t>3</w:t>
      </w:r>
      <w:r w:rsidRPr="00410987">
        <w:rPr>
          <w:rFonts w:ascii="Tahoma" w:hAnsi="Tahoma" w:cs="Tahoma"/>
          <w:b/>
          <w:bCs/>
          <w:iCs/>
          <w:color w:val="000000" w:themeColor="text1"/>
        </w:rPr>
        <w:t xml:space="preserve"> at 5 p</w:t>
      </w:r>
      <w:r w:rsidR="00B273E1" w:rsidRPr="00410987">
        <w:rPr>
          <w:rFonts w:ascii="Tahoma" w:hAnsi="Tahoma" w:cs="Tahoma"/>
          <w:b/>
          <w:bCs/>
          <w:iCs/>
          <w:color w:val="000000" w:themeColor="text1"/>
        </w:rPr>
        <w:t>.</w:t>
      </w:r>
      <w:r w:rsidRPr="00410987">
        <w:rPr>
          <w:rFonts w:ascii="Tahoma" w:hAnsi="Tahoma" w:cs="Tahoma"/>
          <w:b/>
          <w:bCs/>
          <w:iCs/>
          <w:color w:val="000000" w:themeColor="text1"/>
        </w:rPr>
        <w:t xml:space="preserve">m. </w:t>
      </w:r>
      <w:r w:rsidR="00800300" w:rsidRPr="00410987">
        <w:rPr>
          <w:rFonts w:ascii="Tahoma" w:hAnsi="Tahoma" w:cs="Tahoma"/>
          <w:b/>
          <w:bCs/>
          <w:iCs/>
          <w:color w:val="000000" w:themeColor="text1"/>
        </w:rPr>
        <w:t xml:space="preserve"> </w:t>
      </w:r>
      <w:r w:rsidRPr="00410987">
        <w:rPr>
          <w:rFonts w:ascii="Tahoma" w:hAnsi="Tahoma" w:cs="Tahoma"/>
          <w:bCs/>
          <w:color w:val="000000" w:themeColor="text1"/>
        </w:rPr>
        <w:t xml:space="preserve">If you are unable to email your </w:t>
      </w:r>
      <w:r w:rsidR="00B273E1" w:rsidRPr="00410987">
        <w:rPr>
          <w:rFonts w:ascii="Tahoma" w:hAnsi="Tahoma" w:cs="Tahoma"/>
          <w:bCs/>
          <w:color w:val="000000" w:themeColor="text1"/>
        </w:rPr>
        <w:t xml:space="preserve">application, please contact </w:t>
      </w:r>
      <w:r w:rsidRPr="00410987">
        <w:rPr>
          <w:rFonts w:ascii="Tahoma" w:hAnsi="Tahoma" w:cs="Tahoma"/>
          <w:bCs/>
          <w:color w:val="000000" w:themeColor="text1"/>
        </w:rPr>
        <w:t xml:space="preserve">JCCC at least two weeks ahead of the application deadline. </w:t>
      </w:r>
      <w:r w:rsidR="00800300" w:rsidRPr="00410987">
        <w:rPr>
          <w:rFonts w:ascii="Tahoma" w:hAnsi="Tahoma" w:cs="Tahoma"/>
          <w:bCs/>
          <w:color w:val="000000" w:themeColor="text1"/>
        </w:rPr>
        <w:t xml:space="preserve"> </w:t>
      </w:r>
      <w:r w:rsidRPr="00410987">
        <w:rPr>
          <w:rFonts w:ascii="Tahoma" w:hAnsi="Tahoma" w:cs="Tahoma"/>
          <w:bCs/>
          <w:color w:val="000000" w:themeColor="text1"/>
        </w:rPr>
        <w:t xml:space="preserve">Incomplete </w:t>
      </w:r>
      <w:r w:rsidR="00B273E1" w:rsidRPr="00410987">
        <w:rPr>
          <w:rFonts w:ascii="Tahoma" w:hAnsi="Tahoma" w:cs="Tahoma"/>
          <w:bCs/>
          <w:color w:val="000000" w:themeColor="text1"/>
        </w:rPr>
        <w:t xml:space="preserve">applications will be rejected. </w:t>
      </w:r>
    </w:p>
    <w:p w14:paraId="27C179A2" w14:textId="77777777" w:rsidR="00B273E1" w:rsidRPr="00410987" w:rsidRDefault="00B273E1" w:rsidP="005B4B8A">
      <w:pPr>
        <w:spacing w:after="0"/>
        <w:contextualSpacing/>
        <w:rPr>
          <w:rFonts w:ascii="Tahoma" w:hAnsi="Tahoma" w:cs="Tahoma"/>
          <w:b/>
          <w:bCs/>
          <w:color w:val="000000" w:themeColor="text1"/>
        </w:rPr>
      </w:pPr>
    </w:p>
    <w:p w14:paraId="4DAF0D13" w14:textId="0990B1EB" w:rsidR="00DA0015" w:rsidRPr="00410987" w:rsidRDefault="00DA0015" w:rsidP="00E4758E">
      <w:pPr>
        <w:rPr>
          <w:rFonts w:ascii="Tahoma" w:hAnsi="Tahoma" w:cs="Tahoma"/>
          <w:b/>
          <w:color w:val="000000" w:themeColor="text1"/>
        </w:rPr>
      </w:pPr>
    </w:p>
    <w:p w14:paraId="164BBE55" w14:textId="3E55D6A9" w:rsidR="00E4758E" w:rsidRPr="00410987" w:rsidRDefault="00E4758E" w:rsidP="00E4758E">
      <w:pPr>
        <w:rPr>
          <w:rFonts w:ascii="Tahoma" w:hAnsi="Tahoma" w:cs="Tahoma"/>
          <w:b/>
          <w:color w:val="000000" w:themeColor="text1"/>
        </w:rPr>
      </w:pPr>
      <w:r w:rsidRPr="00410987">
        <w:rPr>
          <w:rFonts w:ascii="Tahoma" w:hAnsi="Tahoma" w:cs="Tahoma"/>
          <w:b/>
          <w:color w:val="000000" w:themeColor="text1"/>
        </w:rPr>
        <w:t>JCCC 202</w:t>
      </w:r>
      <w:r w:rsidR="006626C1">
        <w:rPr>
          <w:rFonts w:ascii="Tahoma" w:hAnsi="Tahoma" w:cs="Tahoma"/>
          <w:b/>
          <w:color w:val="000000" w:themeColor="text1"/>
        </w:rPr>
        <w:t>4</w:t>
      </w:r>
      <w:r w:rsidRPr="00410987">
        <w:rPr>
          <w:rFonts w:ascii="Tahoma" w:hAnsi="Tahoma" w:cs="Tahoma"/>
          <w:b/>
          <w:color w:val="000000" w:themeColor="text1"/>
        </w:rPr>
        <w:t xml:space="preserve"> Grant Application Checklist</w:t>
      </w:r>
    </w:p>
    <w:p w14:paraId="72D18F4E" w14:textId="3B7EC1C0" w:rsidR="00E4758E" w:rsidRPr="00410987" w:rsidRDefault="00E4758E" w:rsidP="00E4758E">
      <w:pPr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>__</w:t>
      </w:r>
      <w:r w:rsidRPr="00410987">
        <w:rPr>
          <w:rFonts w:ascii="Tahoma" w:hAnsi="Tahoma" w:cs="Tahoma"/>
          <w:color w:val="000000" w:themeColor="text1"/>
        </w:rPr>
        <w:tab/>
        <w:t>Page One Backg</w:t>
      </w:r>
      <w:r w:rsidR="008C70A2" w:rsidRPr="00410987">
        <w:rPr>
          <w:rFonts w:ascii="Tahoma" w:hAnsi="Tahoma" w:cs="Tahoma"/>
          <w:color w:val="000000" w:themeColor="text1"/>
        </w:rPr>
        <w:t>r</w:t>
      </w:r>
      <w:r w:rsidRPr="00410987">
        <w:rPr>
          <w:rFonts w:ascii="Tahoma" w:hAnsi="Tahoma" w:cs="Tahoma"/>
          <w:color w:val="000000" w:themeColor="text1"/>
        </w:rPr>
        <w:t>ound Information</w:t>
      </w:r>
      <w:r w:rsidR="00800300" w:rsidRPr="00410987">
        <w:rPr>
          <w:rFonts w:ascii="Tahoma" w:hAnsi="Tahoma" w:cs="Tahoma"/>
          <w:color w:val="000000" w:themeColor="text1"/>
        </w:rPr>
        <w:t>.</w:t>
      </w:r>
    </w:p>
    <w:p w14:paraId="6C7387AA" w14:textId="1AC606CD" w:rsidR="00E4758E" w:rsidRPr="00410987" w:rsidRDefault="00E4758E" w:rsidP="00E4758E">
      <w:pPr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>__</w:t>
      </w:r>
      <w:r w:rsidRPr="00410987">
        <w:rPr>
          <w:rFonts w:ascii="Tahoma" w:hAnsi="Tahoma" w:cs="Tahoma"/>
          <w:color w:val="000000" w:themeColor="text1"/>
        </w:rPr>
        <w:tab/>
        <w:t>Project Proposal (2 pages maximum)</w:t>
      </w:r>
      <w:r w:rsidR="00800300" w:rsidRPr="00410987">
        <w:rPr>
          <w:rFonts w:ascii="Tahoma" w:hAnsi="Tahoma" w:cs="Tahoma"/>
          <w:color w:val="000000" w:themeColor="text1"/>
        </w:rPr>
        <w:t>.</w:t>
      </w:r>
    </w:p>
    <w:p w14:paraId="272866FE" w14:textId="39FF9873" w:rsidR="00E4758E" w:rsidRPr="00410987" w:rsidRDefault="00E4758E" w:rsidP="00E4758E">
      <w:pPr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>__</w:t>
      </w:r>
      <w:r w:rsidRPr="00410987">
        <w:rPr>
          <w:rFonts w:ascii="Tahoma" w:hAnsi="Tahoma" w:cs="Tahoma"/>
          <w:color w:val="000000" w:themeColor="text1"/>
        </w:rPr>
        <w:tab/>
        <w:t>Project Budget Form with Budget Narrative (as needed)</w:t>
      </w:r>
      <w:r w:rsidR="00676359" w:rsidRPr="00410987">
        <w:rPr>
          <w:rFonts w:ascii="Tahoma" w:hAnsi="Tahoma" w:cs="Tahoma"/>
          <w:color w:val="000000" w:themeColor="text1"/>
        </w:rPr>
        <w:t xml:space="preserve">. </w:t>
      </w:r>
      <w:r w:rsidR="00800300" w:rsidRPr="00410987">
        <w:rPr>
          <w:rFonts w:ascii="Tahoma" w:hAnsi="Tahoma" w:cs="Tahoma"/>
          <w:color w:val="000000" w:themeColor="text1"/>
        </w:rPr>
        <w:t xml:space="preserve"> </w:t>
      </w:r>
      <w:r w:rsidR="00676359" w:rsidRPr="00410987">
        <w:rPr>
          <w:rFonts w:ascii="Tahoma" w:hAnsi="Tahoma" w:cs="Tahoma"/>
          <w:color w:val="000000" w:themeColor="text1"/>
        </w:rPr>
        <w:t xml:space="preserve">See example on page </w:t>
      </w:r>
      <w:r w:rsidR="00800300" w:rsidRPr="00410987">
        <w:rPr>
          <w:rFonts w:ascii="Tahoma" w:hAnsi="Tahoma" w:cs="Tahoma"/>
          <w:color w:val="000000" w:themeColor="text1"/>
        </w:rPr>
        <w:t>4.</w:t>
      </w:r>
    </w:p>
    <w:p w14:paraId="5403D6D8" w14:textId="15F844BE" w:rsidR="00E4758E" w:rsidRPr="00410987" w:rsidRDefault="00E4758E" w:rsidP="003021A6">
      <w:pPr>
        <w:ind w:left="720" w:hanging="720"/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>__</w:t>
      </w:r>
      <w:r w:rsidRPr="00410987">
        <w:rPr>
          <w:rFonts w:ascii="Tahoma" w:hAnsi="Tahoma" w:cs="Tahoma"/>
          <w:color w:val="000000" w:themeColor="text1"/>
        </w:rPr>
        <w:tab/>
      </w:r>
      <w:r w:rsidR="000E457B" w:rsidRPr="00410987">
        <w:rPr>
          <w:rFonts w:ascii="Tahoma" w:hAnsi="Tahoma" w:cs="Tahoma"/>
          <w:color w:val="000000" w:themeColor="text1"/>
        </w:rPr>
        <w:t xml:space="preserve">Two Additional Financial Documents: </w:t>
      </w:r>
      <w:r w:rsidRPr="00410987">
        <w:rPr>
          <w:rFonts w:ascii="Tahoma" w:hAnsi="Tahoma" w:cs="Tahoma"/>
          <w:color w:val="000000" w:themeColor="text1"/>
        </w:rPr>
        <w:t xml:space="preserve">Organizational </w:t>
      </w:r>
      <w:r w:rsidR="003021A6" w:rsidRPr="00410987">
        <w:rPr>
          <w:rFonts w:ascii="Tahoma" w:hAnsi="Tahoma" w:cs="Tahoma"/>
          <w:color w:val="000000" w:themeColor="text1"/>
        </w:rPr>
        <w:t>Financial Statement (</w:t>
      </w:r>
      <w:r w:rsidR="008C70A2" w:rsidRPr="00410987">
        <w:rPr>
          <w:rFonts w:ascii="Tahoma" w:hAnsi="Tahoma" w:cs="Tahoma"/>
          <w:color w:val="000000" w:themeColor="text1"/>
        </w:rPr>
        <w:t>audited</w:t>
      </w:r>
      <w:r w:rsidR="003021A6" w:rsidRPr="00410987">
        <w:rPr>
          <w:rFonts w:ascii="Tahoma" w:hAnsi="Tahoma" w:cs="Tahoma"/>
          <w:color w:val="000000" w:themeColor="text1"/>
        </w:rPr>
        <w:t xml:space="preserve"> if </w:t>
      </w:r>
      <w:r w:rsidR="000E457B" w:rsidRPr="00410987">
        <w:rPr>
          <w:rFonts w:ascii="Tahoma" w:hAnsi="Tahoma" w:cs="Tahoma"/>
          <w:color w:val="000000" w:themeColor="text1"/>
        </w:rPr>
        <w:t>available</w:t>
      </w:r>
      <w:r w:rsidR="003021A6" w:rsidRPr="00410987">
        <w:rPr>
          <w:rFonts w:ascii="Tahoma" w:hAnsi="Tahoma" w:cs="Tahoma"/>
          <w:color w:val="000000" w:themeColor="text1"/>
        </w:rPr>
        <w:t xml:space="preserve">) and </w:t>
      </w:r>
      <w:r w:rsidRPr="00410987">
        <w:rPr>
          <w:rFonts w:ascii="Tahoma" w:hAnsi="Tahoma" w:cs="Tahoma"/>
          <w:color w:val="000000" w:themeColor="text1"/>
        </w:rPr>
        <w:t>Balance Sheet (Assets and Liabilities only)</w:t>
      </w:r>
      <w:r w:rsidR="00800300" w:rsidRPr="00410987">
        <w:rPr>
          <w:rFonts w:ascii="Tahoma" w:hAnsi="Tahoma" w:cs="Tahoma"/>
          <w:color w:val="000000" w:themeColor="text1"/>
        </w:rPr>
        <w:t>.  See example</w:t>
      </w:r>
      <w:r w:rsidR="00EE432B" w:rsidRPr="00410987">
        <w:rPr>
          <w:rFonts w:ascii="Tahoma" w:hAnsi="Tahoma" w:cs="Tahoma"/>
          <w:color w:val="000000" w:themeColor="text1"/>
        </w:rPr>
        <w:t>s</w:t>
      </w:r>
      <w:r w:rsidR="00800300" w:rsidRPr="00410987">
        <w:rPr>
          <w:rFonts w:ascii="Tahoma" w:hAnsi="Tahoma" w:cs="Tahoma"/>
          <w:color w:val="000000" w:themeColor="text1"/>
        </w:rPr>
        <w:t xml:space="preserve"> on page </w:t>
      </w:r>
      <w:r w:rsidR="00FD5407" w:rsidRPr="00F04C30">
        <w:rPr>
          <w:rFonts w:ascii="Tahoma" w:hAnsi="Tahoma" w:cs="Tahoma"/>
          <w:color w:val="000000" w:themeColor="text1"/>
        </w:rPr>
        <w:t>6</w:t>
      </w:r>
      <w:r w:rsidR="00C746C1" w:rsidRPr="00F04C30">
        <w:rPr>
          <w:rFonts w:ascii="Tahoma" w:hAnsi="Tahoma" w:cs="Tahoma"/>
          <w:color w:val="000000" w:themeColor="text1"/>
        </w:rPr>
        <w:t>-</w:t>
      </w:r>
      <w:r w:rsidR="00FD5407" w:rsidRPr="00F04C30">
        <w:rPr>
          <w:rFonts w:ascii="Tahoma" w:hAnsi="Tahoma" w:cs="Tahoma"/>
          <w:color w:val="000000" w:themeColor="text1"/>
        </w:rPr>
        <w:t>7</w:t>
      </w:r>
      <w:r w:rsidR="00C746C1">
        <w:rPr>
          <w:rFonts w:ascii="Tahoma" w:hAnsi="Tahoma" w:cs="Tahoma"/>
          <w:color w:val="000000" w:themeColor="text1"/>
        </w:rPr>
        <w:t>)</w:t>
      </w:r>
      <w:r w:rsidR="00800300" w:rsidRPr="00410987">
        <w:rPr>
          <w:rFonts w:ascii="Tahoma" w:hAnsi="Tahoma" w:cs="Tahoma"/>
          <w:color w:val="000000" w:themeColor="text1"/>
        </w:rPr>
        <w:t>.</w:t>
      </w:r>
    </w:p>
    <w:p w14:paraId="3255FBA1" w14:textId="3438AEF9" w:rsidR="00E4758E" w:rsidRPr="00410987" w:rsidRDefault="00E4758E" w:rsidP="00E4758E">
      <w:pPr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>__</w:t>
      </w:r>
      <w:r w:rsidRPr="00410987">
        <w:rPr>
          <w:rFonts w:ascii="Tahoma" w:hAnsi="Tahoma" w:cs="Tahoma"/>
          <w:color w:val="000000" w:themeColor="text1"/>
        </w:rPr>
        <w:tab/>
        <w:t>List of Board of Directors</w:t>
      </w:r>
      <w:r w:rsidR="00800300" w:rsidRPr="00410987">
        <w:rPr>
          <w:rFonts w:ascii="Tahoma" w:hAnsi="Tahoma" w:cs="Tahoma"/>
          <w:color w:val="000000" w:themeColor="text1"/>
        </w:rPr>
        <w:t>.</w:t>
      </w:r>
    </w:p>
    <w:p w14:paraId="27A31D31" w14:textId="7ABA7072" w:rsidR="00E4758E" w:rsidRPr="00410987" w:rsidRDefault="00E4758E" w:rsidP="00DA0015">
      <w:pPr>
        <w:ind w:left="720" w:hanging="720"/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>__</w:t>
      </w:r>
      <w:r w:rsidRPr="00410987">
        <w:rPr>
          <w:rFonts w:ascii="Tahoma" w:hAnsi="Tahoma" w:cs="Tahoma"/>
          <w:color w:val="000000" w:themeColor="text1"/>
        </w:rPr>
        <w:tab/>
        <w:t>Copy of organization</w:t>
      </w:r>
      <w:r w:rsidR="00DA0015" w:rsidRPr="00410987">
        <w:rPr>
          <w:rFonts w:ascii="Tahoma" w:hAnsi="Tahoma" w:cs="Tahoma"/>
          <w:color w:val="000000" w:themeColor="text1"/>
        </w:rPr>
        <w:t>’</w:t>
      </w:r>
      <w:r w:rsidRPr="00410987">
        <w:rPr>
          <w:rFonts w:ascii="Tahoma" w:hAnsi="Tahoma" w:cs="Tahoma"/>
          <w:color w:val="000000" w:themeColor="text1"/>
        </w:rPr>
        <w:t xml:space="preserve">s IRS determination letter under section 501(c)(3) of the federal </w:t>
      </w:r>
      <w:r w:rsidR="00DA0015" w:rsidRPr="00410987">
        <w:rPr>
          <w:rFonts w:ascii="Tahoma" w:hAnsi="Tahoma" w:cs="Tahoma"/>
          <w:color w:val="000000" w:themeColor="text1"/>
        </w:rPr>
        <w:t>t</w:t>
      </w:r>
      <w:r w:rsidRPr="00410987">
        <w:rPr>
          <w:rFonts w:ascii="Tahoma" w:hAnsi="Tahoma" w:cs="Tahoma"/>
          <w:color w:val="000000" w:themeColor="text1"/>
        </w:rPr>
        <w:t>ax</w:t>
      </w:r>
      <w:r w:rsidR="00DA0015" w:rsidRPr="00410987">
        <w:rPr>
          <w:rFonts w:ascii="Tahoma" w:hAnsi="Tahoma" w:cs="Tahoma"/>
          <w:color w:val="000000" w:themeColor="text1"/>
        </w:rPr>
        <w:t xml:space="preserve"> </w:t>
      </w:r>
      <w:r w:rsidRPr="00410987">
        <w:rPr>
          <w:rFonts w:ascii="Tahoma" w:hAnsi="Tahoma" w:cs="Tahoma"/>
          <w:color w:val="000000" w:themeColor="text1"/>
        </w:rPr>
        <w:t>code.</w:t>
      </w:r>
    </w:p>
    <w:p w14:paraId="720A12C3" w14:textId="375313C7" w:rsidR="00DA0015" w:rsidRPr="00410987" w:rsidRDefault="00E4758E" w:rsidP="00A66EE6">
      <w:pPr>
        <w:ind w:left="720" w:hanging="720"/>
        <w:rPr>
          <w:rFonts w:ascii="Tahoma" w:hAnsi="Tahoma" w:cs="Tahoma"/>
          <w:color w:val="000000" w:themeColor="text1"/>
          <w:szCs w:val="24"/>
        </w:rPr>
      </w:pPr>
      <w:r w:rsidRPr="00410987">
        <w:rPr>
          <w:rFonts w:ascii="Tahoma" w:hAnsi="Tahoma" w:cs="Tahoma"/>
          <w:color w:val="000000" w:themeColor="text1"/>
        </w:rPr>
        <w:t>__</w:t>
      </w:r>
      <w:r w:rsidRPr="00410987">
        <w:rPr>
          <w:rFonts w:ascii="Tahoma" w:hAnsi="Tahoma" w:cs="Tahoma"/>
          <w:color w:val="000000" w:themeColor="text1"/>
        </w:rPr>
        <w:tab/>
      </w:r>
      <w:r w:rsidRPr="00410987">
        <w:rPr>
          <w:rFonts w:ascii="Tahoma" w:hAnsi="Tahoma" w:cs="Tahoma"/>
          <w:b/>
          <w:color w:val="000000" w:themeColor="text1"/>
        </w:rPr>
        <w:t>If using a fiscal sponsor:</w:t>
      </w:r>
      <w:r w:rsidR="00A66EE6" w:rsidRPr="00410987">
        <w:rPr>
          <w:rFonts w:ascii="Tahoma" w:hAnsi="Tahoma" w:cs="Tahoma"/>
          <w:b/>
          <w:color w:val="000000" w:themeColor="text1"/>
        </w:rPr>
        <w:br/>
      </w:r>
      <w:r w:rsidR="00A66EE6" w:rsidRPr="00410987">
        <w:rPr>
          <w:rFonts w:ascii="Tahoma" w:hAnsi="Tahoma" w:cs="Tahoma"/>
          <w:color w:val="000000" w:themeColor="text1"/>
          <w:szCs w:val="24"/>
        </w:rPr>
        <w:t xml:space="preserve">a. </w:t>
      </w:r>
      <w:r w:rsidRPr="00410987">
        <w:rPr>
          <w:rFonts w:ascii="Tahoma" w:hAnsi="Tahoma" w:cs="Tahoma"/>
          <w:color w:val="000000" w:themeColor="text1"/>
          <w:szCs w:val="24"/>
        </w:rPr>
        <w:t>Letter stating approval of the application by the organization’s fiscal sponsor.</w:t>
      </w:r>
      <w:r w:rsidR="00A66EE6" w:rsidRPr="00410987">
        <w:rPr>
          <w:rFonts w:ascii="Tahoma" w:hAnsi="Tahoma" w:cs="Tahoma"/>
          <w:color w:val="000000" w:themeColor="text1"/>
          <w:szCs w:val="24"/>
        </w:rPr>
        <w:br/>
        <w:t xml:space="preserve">b. </w:t>
      </w:r>
      <w:r w:rsidRPr="00410987">
        <w:rPr>
          <w:rFonts w:ascii="Tahoma" w:hAnsi="Tahoma" w:cs="Tahoma"/>
          <w:color w:val="000000" w:themeColor="text1"/>
          <w:szCs w:val="24"/>
        </w:rPr>
        <w:t>Copy of organization’s fiscal sponsor’s IRS determination letter under section 501(c)(3).</w:t>
      </w:r>
    </w:p>
    <w:p w14:paraId="7E97E964" w14:textId="09FC5F74" w:rsidR="00E4758E" w:rsidRPr="00410987" w:rsidRDefault="0068013E" w:rsidP="00DA0015">
      <w:pPr>
        <w:rPr>
          <w:rFonts w:ascii="Tahoma" w:hAnsi="Tahoma" w:cs="Tahoma"/>
          <w:color w:val="000000" w:themeColor="text1"/>
        </w:rPr>
      </w:pPr>
      <w:r w:rsidRPr="00410987">
        <w:rPr>
          <w:rFonts w:ascii="Tahoma" w:hAnsi="Tahoma" w:cs="Tahoma"/>
          <w:color w:val="000000" w:themeColor="text1"/>
        </w:rPr>
        <w:t>__</w:t>
      </w:r>
      <w:r w:rsidRPr="00410987">
        <w:rPr>
          <w:rFonts w:ascii="Tahoma" w:hAnsi="Tahoma" w:cs="Tahoma"/>
          <w:color w:val="000000" w:themeColor="text1"/>
        </w:rPr>
        <w:tab/>
        <w:t xml:space="preserve">I have not included any extra information or materials. </w:t>
      </w:r>
      <w:r w:rsidR="00DA0015" w:rsidRPr="00410987">
        <w:rPr>
          <w:rFonts w:ascii="Tahoma" w:hAnsi="Tahoma" w:cs="Tahoma"/>
          <w:color w:val="000000" w:themeColor="text1"/>
          <w:szCs w:val="24"/>
        </w:rPr>
        <w:t xml:space="preserve">                                                               </w:t>
      </w:r>
    </w:p>
    <w:p w14:paraId="124786F0" w14:textId="27AD5486" w:rsidR="00676359" w:rsidRPr="00410987" w:rsidRDefault="00676359">
      <w:pPr>
        <w:rPr>
          <w:rFonts w:ascii="Tahoma" w:hAnsi="Tahoma" w:cs="Tahoma"/>
          <w:b/>
          <w:color w:val="000000" w:themeColor="text1"/>
        </w:rPr>
      </w:pPr>
    </w:p>
    <w:p w14:paraId="32FD6CD7" w14:textId="77777777" w:rsidR="00A50785" w:rsidRPr="00410987" w:rsidRDefault="00A50785">
      <w:pPr>
        <w:rPr>
          <w:rFonts w:ascii="Tahoma" w:hAnsi="Tahoma" w:cs="Tahoma"/>
          <w:b/>
          <w:color w:val="000000" w:themeColor="text1"/>
        </w:rPr>
      </w:pPr>
    </w:p>
    <w:p w14:paraId="7193BA94" w14:textId="1CFDE46C" w:rsidR="004906F4" w:rsidRDefault="004906F4">
      <w:pPr>
        <w:rPr>
          <w:rFonts w:ascii="Tahoma" w:hAnsi="Tahoma" w:cs="Tahoma"/>
          <w:b/>
          <w:color w:val="000000" w:themeColor="text1"/>
        </w:rPr>
      </w:pPr>
    </w:p>
    <w:p w14:paraId="5330C459" w14:textId="57532E11" w:rsidR="004906F4" w:rsidRPr="00410987" w:rsidRDefault="006626C1">
      <w:p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noProof/>
          <w:color w:val="000000" w:themeColor="text1"/>
        </w:rPr>
        <w:lastRenderedPageBreak/>
        <w:drawing>
          <wp:inline distT="0" distB="0" distL="0" distR="0" wp14:anchorId="2D1B1F3D" wp14:editId="3AB56066">
            <wp:extent cx="5943600" cy="7691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47D11" w14:textId="5E3707AB" w:rsidR="00A50785" w:rsidRDefault="00A50785">
      <w:pPr>
        <w:rPr>
          <w:rFonts w:ascii="Tahoma" w:hAnsi="Tahoma" w:cs="Tahoma"/>
          <w:b/>
        </w:rPr>
      </w:pPr>
    </w:p>
    <w:p w14:paraId="002E1DD7" w14:textId="04CC4B48" w:rsidR="00E6655F" w:rsidRPr="00E4758E" w:rsidRDefault="006626C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inline distT="0" distB="0" distL="0" distR="0" wp14:anchorId="2C70C16E" wp14:editId="2C5987D1">
            <wp:extent cx="5943600" cy="7691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55F" w:rsidRPr="00E4758E" w:rsidSect="00A50785">
      <w:footerReference w:type="even" r:id="rId11"/>
      <w:footerReference w:type="default" r:id="rId12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F1EE4" w14:textId="77777777" w:rsidR="00B714A9" w:rsidRDefault="00B714A9" w:rsidP="00F44E55">
      <w:pPr>
        <w:spacing w:after="0" w:line="240" w:lineRule="auto"/>
      </w:pPr>
      <w:r>
        <w:separator/>
      </w:r>
    </w:p>
  </w:endnote>
  <w:endnote w:type="continuationSeparator" w:id="0">
    <w:p w14:paraId="4A24B948" w14:textId="77777777" w:rsidR="00B714A9" w:rsidRDefault="00B714A9" w:rsidP="00F4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E571" w14:textId="77777777" w:rsidR="00A50785" w:rsidRDefault="00A50785" w:rsidP="00446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FACFB" w14:textId="77777777" w:rsidR="00104BC0" w:rsidRDefault="00104BC0" w:rsidP="00F44E55">
    <w:pPr>
      <w:pStyle w:val="Footer"/>
      <w:framePr w:wrap="none" w:vAnchor="text" w:hAnchor="margin" w:xAlign="right" w:y="1"/>
      <w:rPr>
        <w:rStyle w:val="PageNumber"/>
      </w:rPr>
    </w:pPr>
  </w:p>
  <w:p w14:paraId="450BE96F" w14:textId="77777777" w:rsidR="00104BC0" w:rsidRDefault="00104B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E390" w14:textId="77777777" w:rsidR="00A50785" w:rsidRDefault="00A50785" w:rsidP="00446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4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4513C" w14:textId="4FF678D2" w:rsidR="00104BC0" w:rsidRDefault="00104B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31689" w14:textId="77777777" w:rsidR="00B714A9" w:rsidRDefault="00B714A9" w:rsidP="00F44E55">
      <w:pPr>
        <w:spacing w:after="0" w:line="240" w:lineRule="auto"/>
      </w:pPr>
      <w:r>
        <w:separator/>
      </w:r>
    </w:p>
  </w:footnote>
  <w:footnote w:type="continuationSeparator" w:id="0">
    <w:p w14:paraId="7912FDFD" w14:textId="77777777" w:rsidR="00B714A9" w:rsidRDefault="00B714A9" w:rsidP="00F4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18B0"/>
    <w:multiLevelType w:val="hybridMultilevel"/>
    <w:tmpl w:val="8E806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92185"/>
    <w:multiLevelType w:val="hybridMultilevel"/>
    <w:tmpl w:val="6CA0BF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B0949"/>
    <w:multiLevelType w:val="hybridMultilevel"/>
    <w:tmpl w:val="BFC8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8D47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76CA8BDE">
      <w:start w:val="258"/>
      <w:numFmt w:val="bullet"/>
      <w:lvlText w:val="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ahom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2819F4"/>
    <w:multiLevelType w:val="hybridMultilevel"/>
    <w:tmpl w:val="3D86B9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6CA8BDE">
      <w:start w:val="258"/>
      <w:numFmt w:val="bullet"/>
      <w:lvlText w:val=""/>
      <w:lvlJc w:val="left"/>
      <w:pPr>
        <w:tabs>
          <w:tab w:val="num" w:pos="2340"/>
        </w:tabs>
        <w:ind w:left="2340" w:hanging="720"/>
      </w:pPr>
      <w:rPr>
        <w:rFonts w:ascii="Symbol" w:eastAsia="Times New Roman" w:hAnsi="Symbol" w:cs="Tahoma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524DCC"/>
    <w:multiLevelType w:val="hybridMultilevel"/>
    <w:tmpl w:val="C8AC1D8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47AC5"/>
    <w:multiLevelType w:val="hybridMultilevel"/>
    <w:tmpl w:val="710074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52627"/>
    <w:multiLevelType w:val="hybridMultilevel"/>
    <w:tmpl w:val="8FA67C30"/>
    <w:lvl w:ilvl="0" w:tplc="01CC4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2449C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ahoma" w:eastAsia="Times New Roman" w:hAnsi="Tahoma" w:cs="Tahom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2C0E68"/>
    <w:multiLevelType w:val="hybridMultilevel"/>
    <w:tmpl w:val="E10647AA"/>
    <w:lvl w:ilvl="0" w:tplc="897AAE1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31FAB"/>
    <w:multiLevelType w:val="hybridMultilevel"/>
    <w:tmpl w:val="01CAE80E"/>
    <w:lvl w:ilvl="0" w:tplc="7334F7A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677B5"/>
    <w:multiLevelType w:val="hybridMultilevel"/>
    <w:tmpl w:val="B658E53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897AAE14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D00CF9"/>
    <w:multiLevelType w:val="hybridMultilevel"/>
    <w:tmpl w:val="B1520756"/>
    <w:lvl w:ilvl="0" w:tplc="897AAE1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FD4011"/>
    <w:multiLevelType w:val="hybridMultilevel"/>
    <w:tmpl w:val="8C70346E"/>
    <w:lvl w:ilvl="0" w:tplc="CE8435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F71DB8"/>
    <w:multiLevelType w:val="hybridMultilevel"/>
    <w:tmpl w:val="9ADEB61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C4"/>
    <w:rsid w:val="00050A89"/>
    <w:rsid w:val="00056BC4"/>
    <w:rsid w:val="00064CBF"/>
    <w:rsid w:val="000B7CCE"/>
    <w:rsid w:val="000D7596"/>
    <w:rsid w:val="000E050F"/>
    <w:rsid w:val="000E457B"/>
    <w:rsid w:val="00104BC0"/>
    <w:rsid w:val="00121D55"/>
    <w:rsid w:val="00144471"/>
    <w:rsid w:val="00150920"/>
    <w:rsid w:val="00186943"/>
    <w:rsid w:val="001C6254"/>
    <w:rsid w:val="001C768B"/>
    <w:rsid w:val="001E6252"/>
    <w:rsid w:val="00204287"/>
    <w:rsid w:val="00225389"/>
    <w:rsid w:val="00254F82"/>
    <w:rsid w:val="00272971"/>
    <w:rsid w:val="00285A17"/>
    <w:rsid w:val="002C1392"/>
    <w:rsid w:val="003021A6"/>
    <w:rsid w:val="003329F4"/>
    <w:rsid w:val="00346FCA"/>
    <w:rsid w:val="00352E54"/>
    <w:rsid w:val="00364B2A"/>
    <w:rsid w:val="00392B4C"/>
    <w:rsid w:val="003D2EAB"/>
    <w:rsid w:val="00410987"/>
    <w:rsid w:val="004141D0"/>
    <w:rsid w:val="00447DB5"/>
    <w:rsid w:val="00463CD5"/>
    <w:rsid w:val="0046683D"/>
    <w:rsid w:val="0047011E"/>
    <w:rsid w:val="004906F4"/>
    <w:rsid w:val="004A4180"/>
    <w:rsid w:val="004C6446"/>
    <w:rsid w:val="004C69B7"/>
    <w:rsid w:val="004D1EF9"/>
    <w:rsid w:val="005047E9"/>
    <w:rsid w:val="0052788E"/>
    <w:rsid w:val="00541D08"/>
    <w:rsid w:val="0057008C"/>
    <w:rsid w:val="00573D85"/>
    <w:rsid w:val="0057404B"/>
    <w:rsid w:val="00592F19"/>
    <w:rsid w:val="00593D20"/>
    <w:rsid w:val="0059683E"/>
    <w:rsid w:val="005B4B8A"/>
    <w:rsid w:val="005E7FBE"/>
    <w:rsid w:val="005F0674"/>
    <w:rsid w:val="005F3129"/>
    <w:rsid w:val="006003E8"/>
    <w:rsid w:val="0063444B"/>
    <w:rsid w:val="006626C1"/>
    <w:rsid w:val="00674243"/>
    <w:rsid w:val="00676359"/>
    <w:rsid w:val="0068013E"/>
    <w:rsid w:val="006B7437"/>
    <w:rsid w:val="006C3280"/>
    <w:rsid w:val="006D2559"/>
    <w:rsid w:val="006D3DE5"/>
    <w:rsid w:val="00760C91"/>
    <w:rsid w:val="00777BCD"/>
    <w:rsid w:val="007A4CD3"/>
    <w:rsid w:val="007C43BE"/>
    <w:rsid w:val="007D1075"/>
    <w:rsid w:val="007D33A7"/>
    <w:rsid w:val="00800300"/>
    <w:rsid w:val="0081123F"/>
    <w:rsid w:val="00822D91"/>
    <w:rsid w:val="00825608"/>
    <w:rsid w:val="0083449C"/>
    <w:rsid w:val="008346F9"/>
    <w:rsid w:val="008431BB"/>
    <w:rsid w:val="008551CA"/>
    <w:rsid w:val="00862173"/>
    <w:rsid w:val="008629CB"/>
    <w:rsid w:val="008A25AB"/>
    <w:rsid w:val="008A5523"/>
    <w:rsid w:val="008C70A2"/>
    <w:rsid w:val="008F1609"/>
    <w:rsid w:val="009134E1"/>
    <w:rsid w:val="00915D12"/>
    <w:rsid w:val="00916B05"/>
    <w:rsid w:val="0093729C"/>
    <w:rsid w:val="009469B2"/>
    <w:rsid w:val="00962A96"/>
    <w:rsid w:val="00972421"/>
    <w:rsid w:val="009C4FE8"/>
    <w:rsid w:val="00A1375E"/>
    <w:rsid w:val="00A16AAD"/>
    <w:rsid w:val="00A33277"/>
    <w:rsid w:val="00A50785"/>
    <w:rsid w:val="00A66377"/>
    <w:rsid w:val="00A66EE6"/>
    <w:rsid w:val="00A67B69"/>
    <w:rsid w:val="00A9126E"/>
    <w:rsid w:val="00AB7383"/>
    <w:rsid w:val="00AC2C0F"/>
    <w:rsid w:val="00B01CEB"/>
    <w:rsid w:val="00B273E1"/>
    <w:rsid w:val="00B358B6"/>
    <w:rsid w:val="00B714A9"/>
    <w:rsid w:val="00BC0E8A"/>
    <w:rsid w:val="00BC7551"/>
    <w:rsid w:val="00BD118F"/>
    <w:rsid w:val="00C06C49"/>
    <w:rsid w:val="00C1723B"/>
    <w:rsid w:val="00C20AA3"/>
    <w:rsid w:val="00C33D75"/>
    <w:rsid w:val="00C50E21"/>
    <w:rsid w:val="00C51AE7"/>
    <w:rsid w:val="00C566AB"/>
    <w:rsid w:val="00C746C1"/>
    <w:rsid w:val="00C95126"/>
    <w:rsid w:val="00CB6DC3"/>
    <w:rsid w:val="00CD2B1E"/>
    <w:rsid w:val="00D15604"/>
    <w:rsid w:val="00D31AF4"/>
    <w:rsid w:val="00D33675"/>
    <w:rsid w:val="00D53A5C"/>
    <w:rsid w:val="00D82AD3"/>
    <w:rsid w:val="00D90088"/>
    <w:rsid w:val="00DA0015"/>
    <w:rsid w:val="00DF05CD"/>
    <w:rsid w:val="00DF70A7"/>
    <w:rsid w:val="00E12364"/>
    <w:rsid w:val="00E16204"/>
    <w:rsid w:val="00E4758E"/>
    <w:rsid w:val="00E51963"/>
    <w:rsid w:val="00E6655F"/>
    <w:rsid w:val="00E741A7"/>
    <w:rsid w:val="00EE432B"/>
    <w:rsid w:val="00EF523C"/>
    <w:rsid w:val="00EF526E"/>
    <w:rsid w:val="00F01DFC"/>
    <w:rsid w:val="00F04C30"/>
    <w:rsid w:val="00F44E55"/>
    <w:rsid w:val="00F602A0"/>
    <w:rsid w:val="00F767DB"/>
    <w:rsid w:val="00FA4E87"/>
    <w:rsid w:val="00FB329D"/>
    <w:rsid w:val="00FD5407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55CAE"/>
  <w14:defaultImageDpi w14:val="32767"/>
  <w15:docId w15:val="{5086FFD7-4CD5-834E-98E0-2708DD7F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BC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86943"/>
    <w:pPr>
      <w:keepNext/>
      <w:spacing w:after="0" w:line="240" w:lineRule="auto"/>
      <w:jc w:val="center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56BC4"/>
    <w:pPr>
      <w:ind w:left="720"/>
      <w:contextualSpacing/>
    </w:pPr>
  </w:style>
  <w:style w:type="paragraph" w:styleId="Footer">
    <w:name w:val="footer"/>
    <w:basedOn w:val="Normal"/>
    <w:link w:val="FooterChar"/>
    <w:rsid w:val="00056B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6BC4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rsid w:val="00056BC4"/>
  </w:style>
  <w:style w:type="table" w:styleId="TableGrid">
    <w:name w:val="Table Grid"/>
    <w:basedOn w:val="TableNormal"/>
    <w:uiPriority w:val="59"/>
    <w:rsid w:val="00056BC4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4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5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3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20"/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186943"/>
    <w:rPr>
      <w:rFonts w:ascii="Tahoma" w:eastAsia="Times New Roman" w:hAnsi="Tahoma" w:cs="Tahoma"/>
      <w:b/>
      <w:bCs/>
      <w:sz w:val="22"/>
      <w:szCs w:val="22"/>
    </w:rPr>
  </w:style>
  <w:style w:type="character" w:customStyle="1" w:styleId="style41">
    <w:name w:val="style41"/>
    <w:rsid w:val="0018694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3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Drake</dc:creator>
  <cp:keywords/>
  <dc:description/>
  <cp:lastModifiedBy>Sara King Cole</cp:lastModifiedBy>
  <cp:revision>3</cp:revision>
  <cp:lastPrinted>2020-05-08T19:35:00Z</cp:lastPrinted>
  <dcterms:created xsi:type="dcterms:W3CDTF">2023-05-10T03:21:00Z</dcterms:created>
  <dcterms:modified xsi:type="dcterms:W3CDTF">2023-06-29T20:11:00Z</dcterms:modified>
</cp:coreProperties>
</file>